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C713C" w14:textId="3A3E2989" w:rsidR="00F475FC" w:rsidRPr="0066165B" w:rsidRDefault="006D03D3" w:rsidP="00C40669">
      <w:pPr>
        <w:shd w:val="clear" w:color="auto" w:fill="FFFFFF" w:themeFill="background1"/>
        <w:tabs>
          <w:tab w:val="left" w:pos="1134"/>
        </w:tabs>
        <w:ind w:firstLine="0"/>
        <w:rPr>
          <w:rFonts w:eastAsia="Times New Roman" w:cs="Times New Roman"/>
          <w:bCs/>
          <w:sz w:val="28"/>
          <w:szCs w:val="28"/>
          <w:lang w:val="ky-KG" w:eastAsia="ky-KG"/>
        </w:rPr>
      </w:pPr>
      <w:r w:rsidRPr="0066165B">
        <w:rPr>
          <w:rFonts w:cs="Times New Roman"/>
          <w:sz w:val="28"/>
          <w:szCs w:val="28"/>
        </w:rPr>
        <w:tab/>
      </w:r>
      <w:r w:rsidRPr="0066165B">
        <w:rPr>
          <w:rFonts w:cs="Times New Roman"/>
          <w:sz w:val="28"/>
          <w:szCs w:val="28"/>
        </w:rPr>
        <w:tab/>
      </w:r>
      <w:r w:rsidRPr="0066165B">
        <w:rPr>
          <w:rFonts w:cs="Times New Roman"/>
          <w:sz w:val="28"/>
          <w:szCs w:val="28"/>
        </w:rPr>
        <w:tab/>
      </w:r>
      <w:r w:rsidRPr="0066165B">
        <w:rPr>
          <w:rFonts w:cs="Times New Roman"/>
          <w:sz w:val="28"/>
          <w:szCs w:val="28"/>
        </w:rPr>
        <w:tab/>
      </w:r>
      <w:r w:rsidRPr="0066165B">
        <w:rPr>
          <w:rFonts w:cs="Times New Roman"/>
          <w:sz w:val="28"/>
          <w:szCs w:val="28"/>
        </w:rPr>
        <w:tab/>
      </w:r>
      <w:r w:rsidRPr="0066165B">
        <w:rPr>
          <w:rFonts w:cs="Times New Roman"/>
          <w:sz w:val="28"/>
          <w:szCs w:val="28"/>
        </w:rPr>
        <w:tab/>
      </w:r>
      <w:r w:rsidRPr="0066165B">
        <w:rPr>
          <w:rFonts w:cs="Times New Roman"/>
          <w:sz w:val="28"/>
          <w:szCs w:val="28"/>
        </w:rPr>
        <w:tab/>
      </w:r>
      <w:r w:rsidRPr="0066165B">
        <w:rPr>
          <w:rFonts w:cs="Times New Roman"/>
          <w:sz w:val="28"/>
          <w:szCs w:val="28"/>
        </w:rPr>
        <w:tab/>
      </w:r>
      <w:r w:rsidRPr="0066165B">
        <w:rPr>
          <w:rFonts w:cs="Times New Roman"/>
          <w:sz w:val="28"/>
          <w:szCs w:val="28"/>
        </w:rPr>
        <w:tab/>
      </w:r>
      <w:r w:rsidRPr="0066165B">
        <w:rPr>
          <w:rFonts w:cs="Times New Roman"/>
          <w:sz w:val="28"/>
          <w:szCs w:val="28"/>
        </w:rPr>
        <w:tab/>
      </w:r>
      <w:bookmarkStart w:id="0" w:name="_GoBack"/>
      <w:r w:rsidRPr="0066165B">
        <w:rPr>
          <w:rFonts w:cs="Times New Roman"/>
          <w:sz w:val="28"/>
          <w:szCs w:val="28"/>
        </w:rPr>
        <w:tab/>
      </w:r>
      <w:r w:rsidR="009558A9" w:rsidRPr="0066165B">
        <w:rPr>
          <w:rFonts w:cs="Times New Roman"/>
          <w:sz w:val="28"/>
          <w:szCs w:val="28"/>
          <w:lang w:val="ky-KG"/>
        </w:rPr>
        <w:t xml:space="preserve">   </w:t>
      </w:r>
      <w:r w:rsidR="00947F33" w:rsidRPr="0066165B">
        <w:rPr>
          <w:rFonts w:eastAsia="Times New Roman" w:cs="Times New Roman"/>
          <w:bCs/>
          <w:sz w:val="28"/>
          <w:szCs w:val="28"/>
          <w:lang w:val="ky-KG" w:eastAsia="ky-KG"/>
        </w:rPr>
        <w:t>Тиркеме</w:t>
      </w:r>
    </w:p>
    <w:p w14:paraId="28C33DAA" w14:textId="77777777" w:rsidR="00F475FC" w:rsidRPr="0066165B" w:rsidRDefault="00F475FC" w:rsidP="00C40669">
      <w:pPr>
        <w:shd w:val="clear" w:color="auto" w:fill="FFFFFF" w:themeFill="background1"/>
        <w:tabs>
          <w:tab w:val="left" w:pos="1134"/>
        </w:tabs>
        <w:ind w:firstLine="0"/>
        <w:jc w:val="right"/>
        <w:rPr>
          <w:rFonts w:eastAsia="Times New Roman" w:cs="Times New Roman"/>
          <w:bCs/>
          <w:sz w:val="28"/>
          <w:szCs w:val="28"/>
          <w:lang w:val="ky-KG" w:eastAsia="ky-KG"/>
        </w:rPr>
      </w:pPr>
    </w:p>
    <w:p w14:paraId="6B63CC23" w14:textId="1E145EFF" w:rsidR="00947F33" w:rsidRPr="0066165B" w:rsidRDefault="00F475FC" w:rsidP="00C40669">
      <w:pPr>
        <w:shd w:val="clear" w:color="auto" w:fill="FFFFFF" w:themeFill="background1"/>
        <w:tabs>
          <w:tab w:val="left" w:pos="1134"/>
        </w:tabs>
        <w:ind w:firstLine="0"/>
        <w:jc w:val="right"/>
        <w:rPr>
          <w:rFonts w:cs="Times New Roman"/>
          <w:sz w:val="28"/>
          <w:szCs w:val="28"/>
          <w:lang w:val="ky-KG"/>
        </w:rPr>
      </w:pPr>
      <w:r w:rsidRPr="0066165B">
        <w:rPr>
          <w:rFonts w:eastAsia="Times New Roman" w:cs="Times New Roman"/>
          <w:bCs/>
          <w:sz w:val="28"/>
          <w:szCs w:val="28"/>
          <w:lang w:val="ky-KG" w:eastAsia="ky-KG"/>
        </w:rPr>
        <w:t>“Тиркеме</w:t>
      </w:r>
    </w:p>
    <w:p w14:paraId="46F0F814" w14:textId="77777777" w:rsidR="0066165B" w:rsidRDefault="00E732F7" w:rsidP="00C40669">
      <w:pPr>
        <w:pStyle w:val="tkNazvanie"/>
        <w:tabs>
          <w:tab w:val="left" w:pos="1134"/>
        </w:tabs>
        <w:spacing w:before="0" w:after="0" w:line="240" w:lineRule="auto"/>
        <w:ind w:left="0" w:right="0"/>
        <w:rPr>
          <w:rFonts w:ascii="Times New Roman" w:hAnsi="Times New Roman" w:cs="Times New Roman"/>
          <w:sz w:val="28"/>
          <w:szCs w:val="28"/>
        </w:rPr>
      </w:pPr>
      <w:r w:rsidRPr="0066165B">
        <w:rPr>
          <w:rFonts w:ascii="Times New Roman" w:hAnsi="Times New Roman" w:cs="Times New Roman"/>
          <w:sz w:val="28"/>
          <w:szCs w:val="28"/>
        </w:rPr>
        <w:t xml:space="preserve">Электрондук кызмат көрсөтүүлөр мамлекеттик </w:t>
      </w:r>
    </w:p>
    <w:p w14:paraId="3E2BD486" w14:textId="77777777" w:rsidR="0066165B" w:rsidRDefault="00E732F7" w:rsidP="00C40669">
      <w:pPr>
        <w:pStyle w:val="tkNazvanie"/>
        <w:tabs>
          <w:tab w:val="left" w:pos="1134"/>
        </w:tabs>
        <w:spacing w:before="0" w:after="0" w:line="240" w:lineRule="auto"/>
        <w:ind w:left="0" w:right="0"/>
        <w:rPr>
          <w:rFonts w:ascii="Times New Roman" w:hAnsi="Times New Roman" w:cs="Times New Roman"/>
          <w:sz w:val="28"/>
          <w:szCs w:val="28"/>
          <w:lang w:val="ru-RU"/>
        </w:rPr>
      </w:pPr>
      <w:r w:rsidRPr="0066165B">
        <w:rPr>
          <w:rFonts w:ascii="Times New Roman" w:hAnsi="Times New Roman" w:cs="Times New Roman"/>
          <w:sz w:val="28"/>
          <w:szCs w:val="28"/>
        </w:rPr>
        <w:t>порталын пайдалануу</w:t>
      </w:r>
      <w:r w:rsidR="0066165B">
        <w:rPr>
          <w:rFonts w:ascii="Times New Roman" w:hAnsi="Times New Roman" w:cs="Times New Roman"/>
          <w:sz w:val="28"/>
          <w:szCs w:val="28"/>
          <w:lang w:val="ru-RU"/>
        </w:rPr>
        <w:t xml:space="preserve"> </w:t>
      </w:r>
    </w:p>
    <w:p w14:paraId="0F9D811A" w14:textId="06B739AA" w:rsidR="00E732F7" w:rsidRPr="0066165B" w:rsidRDefault="00F475FC" w:rsidP="00C40669">
      <w:pPr>
        <w:pStyle w:val="tkNazvanie"/>
        <w:tabs>
          <w:tab w:val="left" w:pos="1134"/>
        </w:tabs>
        <w:spacing w:before="0" w:after="0" w:line="240" w:lineRule="auto"/>
        <w:ind w:left="0" w:right="0"/>
        <w:rPr>
          <w:rFonts w:ascii="Times New Roman" w:hAnsi="Times New Roman" w:cs="Times New Roman"/>
          <w:sz w:val="28"/>
          <w:szCs w:val="28"/>
        </w:rPr>
      </w:pPr>
      <w:r w:rsidRPr="0066165B">
        <w:rPr>
          <w:rFonts w:ascii="Times New Roman" w:hAnsi="Times New Roman" w:cs="Times New Roman"/>
          <w:sz w:val="28"/>
          <w:szCs w:val="28"/>
        </w:rPr>
        <w:t>эрежелери</w:t>
      </w:r>
    </w:p>
    <w:p w14:paraId="1ED0C15C" w14:textId="77777777" w:rsidR="00FD58AE" w:rsidRPr="0066165B" w:rsidRDefault="00FD58AE" w:rsidP="00C40669">
      <w:pPr>
        <w:pStyle w:val="tkNazvanie"/>
        <w:tabs>
          <w:tab w:val="left" w:pos="1134"/>
        </w:tabs>
        <w:spacing w:before="0" w:after="0" w:line="240" w:lineRule="auto"/>
        <w:ind w:left="0" w:right="0"/>
        <w:rPr>
          <w:rFonts w:ascii="Times New Roman" w:hAnsi="Times New Roman" w:cs="Times New Roman"/>
          <w:sz w:val="28"/>
          <w:szCs w:val="28"/>
        </w:rPr>
      </w:pPr>
    </w:p>
    <w:p w14:paraId="286E84C3" w14:textId="01D46274" w:rsidR="00E732F7" w:rsidRPr="0066165B" w:rsidRDefault="00E732F7" w:rsidP="00C40669">
      <w:pPr>
        <w:pStyle w:val="tkZagolovok3"/>
        <w:tabs>
          <w:tab w:val="left" w:pos="1134"/>
        </w:tabs>
        <w:spacing w:before="0" w:after="0" w:line="240" w:lineRule="auto"/>
        <w:ind w:left="0" w:right="0"/>
        <w:rPr>
          <w:rFonts w:ascii="Times New Roman" w:hAnsi="Times New Roman" w:cs="Times New Roman"/>
          <w:sz w:val="28"/>
          <w:szCs w:val="28"/>
        </w:rPr>
      </w:pPr>
      <w:r w:rsidRPr="0066165B">
        <w:rPr>
          <w:rFonts w:ascii="Times New Roman" w:hAnsi="Times New Roman" w:cs="Times New Roman"/>
          <w:sz w:val="28"/>
          <w:szCs w:val="28"/>
        </w:rPr>
        <w:t>1-глава. Жалпы жоболор</w:t>
      </w:r>
    </w:p>
    <w:p w14:paraId="4BD1A08E" w14:textId="77777777" w:rsidR="009558A9" w:rsidRPr="0066165B" w:rsidRDefault="009558A9" w:rsidP="00C40669">
      <w:pPr>
        <w:pStyle w:val="tkZagolovok3"/>
        <w:tabs>
          <w:tab w:val="left" w:pos="1134"/>
        </w:tabs>
        <w:spacing w:before="0" w:after="0" w:line="240" w:lineRule="auto"/>
        <w:ind w:left="0" w:right="0" w:firstLine="709"/>
        <w:rPr>
          <w:rFonts w:ascii="Times New Roman" w:hAnsi="Times New Roman" w:cs="Times New Roman"/>
          <w:sz w:val="28"/>
          <w:szCs w:val="28"/>
        </w:rPr>
      </w:pPr>
    </w:p>
    <w:p w14:paraId="32E7E24D" w14:textId="26115006" w:rsidR="00E732F7" w:rsidRPr="0066165B" w:rsidRDefault="00E732F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Ушул Электрондук кызмат көрсөтүүлөр мамлекеттик порталын пайдалануу эрежелери (мындан ары</w:t>
      </w:r>
      <w:r w:rsidR="00F475FC" w:rsidRPr="0066165B">
        <w:rPr>
          <w:rFonts w:ascii="Times New Roman" w:hAnsi="Times New Roman" w:cs="Times New Roman"/>
          <w:sz w:val="28"/>
          <w:szCs w:val="28"/>
        </w:rPr>
        <w:t xml:space="preserve"> – </w:t>
      </w:r>
      <w:r w:rsidRPr="0066165B">
        <w:rPr>
          <w:rFonts w:ascii="Times New Roman" w:hAnsi="Times New Roman" w:cs="Times New Roman"/>
          <w:sz w:val="28"/>
          <w:szCs w:val="28"/>
        </w:rPr>
        <w:t>Эреже</w:t>
      </w:r>
      <w:r w:rsidR="0059750B" w:rsidRPr="0066165B">
        <w:rPr>
          <w:rFonts w:ascii="Times New Roman" w:hAnsi="Times New Roman" w:cs="Times New Roman"/>
          <w:sz w:val="28"/>
          <w:szCs w:val="28"/>
        </w:rPr>
        <w:t>лер</w:t>
      </w:r>
      <w:r w:rsidRPr="0066165B">
        <w:rPr>
          <w:rFonts w:ascii="Times New Roman" w:hAnsi="Times New Roman" w:cs="Times New Roman"/>
          <w:sz w:val="28"/>
          <w:szCs w:val="28"/>
        </w:rPr>
        <w:t xml:space="preserve">) </w:t>
      </w:r>
      <w:r w:rsidR="00E14898" w:rsidRPr="0066165B">
        <w:rPr>
          <w:rFonts w:ascii="Times New Roman" w:hAnsi="Times New Roman" w:cs="Times New Roman"/>
          <w:sz w:val="28"/>
          <w:szCs w:val="28"/>
        </w:rPr>
        <w:t>“</w:t>
      </w:r>
      <w:r w:rsidRPr="0066165B">
        <w:rPr>
          <w:rFonts w:ascii="Times New Roman" w:hAnsi="Times New Roman" w:cs="Times New Roman"/>
          <w:sz w:val="28"/>
          <w:szCs w:val="28"/>
        </w:rPr>
        <w:t>Электрондук башкаруу жөнүндө</w:t>
      </w:r>
      <w:r w:rsidR="00E14898" w:rsidRPr="0066165B">
        <w:rPr>
          <w:rFonts w:ascii="Times New Roman" w:hAnsi="Times New Roman" w:cs="Times New Roman"/>
          <w:sz w:val="28"/>
          <w:szCs w:val="28"/>
        </w:rPr>
        <w:t>”</w:t>
      </w:r>
      <w:r w:rsidRPr="0066165B">
        <w:rPr>
          <w:rFonts w:ascii="Times New Roman" w:hAnsi="Times New Roman" w:cs="Times New Roman"/>
          <w:sz w:val="28"/>
          <w:szCs w:val="28"/>
        </w:rPr>
        <w:t xml:space="preserve">, </w:t>
      </w:r>
      <w:r w:rsidR="00E14898" w:rsidRPr="0066165B">
        <w:rPr>
          <w:rFonts w:ascii="Times New Roman" w:hAnsi="Times New Roman" w:cs="Times New Roman"/>
          <w:sz w:val="28"/>
          <w:szCs w:val="28"/>
        </w:rPr>
        <w:t>“</w:t>
      </w:r>
      <w:r w:rsidRPr="0066165B">
        <w:rPr>
          <w:rFonts w:ascii="Times New Roman" w:hAnsi="Times New Roman" w:cs="Times New Roman"/>
          <w:sz w:val="28"/>
          <w:szCs w:val="28"/>
        </w:rPr>
        <w:t>Электрондук колтамга жөнүндө</w:t>
      </w:r>
      <w:r w:rsidR="00E14898" w:rsidRPr="0066165B">
        <w:rPr>
          <w:rFonts w:ascii="Times New Roman" w:hAnsi="Times New Roman" w:cs="Times New Roman"/>
          <w:sz w:val="28"/>
          <w:szCs w:val="28"/>
        </w:rPr>
        <w:t>”</w:t>
      </w:r>
      <w:r w:rsidRPr="0066165B">
        <w:rPr>
          <w:rFonts w:ascii="Times New Roman" w:hAnsi="Times New Roman" w:cs="Times New Roman"/>
          <w:sz w:val="28"/>
          <w:szCs w:val="28"/>
        </w:rPr>
        <w:t xml:space="preserve"> Кыргыз Республикасынын </w:t>
      </w:r>
      <w:r w:rsidR="00E14898" w:rsidRPr="0066165B">
        <w:rPr>
          <w:rFonts w:ascii="Times New Roman" w:hAnsi="Times New Roman" w:cs="Times New Roman"/>
          <w:sz w:val="28"/>
          <w:szCs w:val="28"/>
        </w:rPr>
        <w:t>м</w:t>
      </w:r>
      <w:r w:rsidRPr="0066165B">
        <w:rPr>
          <w:rFonts w:ascii="Times New Roman" w:hAnsi="Times New Roman" w:cs="Times New Roman"/>
          <w:sz w:val="28"/>
          <w:szCs w:val="28"/>
        </w:rPr>
        <w:t>ыйзам</w:t>
      </w:r>
      <w:r w:rsidR="00E14898" w:rsidRPr="0066165B">
        <w:rPr>
          <w:rFonts w:ascii="Times New Roman" w:hAnsi="Times New Roman" w:cs="Times New Roman"/>
          <w:sz w:val="28"/>
          <w:szCs w:val="28"/>
        </w:rPr>
        <w:t>дар</w:t>
      </w:r>
      <w:r w:rsidRPr="0066165B">
        <w:rPr>
          <w:rFonts w:ascii="Times New Roman" w:hAnsi="Times New Roman" w:cs="Times New Roman"/>
          <w:sz w:val="28"/>
          <w:szCs w:val="28"/>
        </w:rPr>
        <w:t xml:space="preserve">ына ылайык иштелип чыккан жана </w:t>
      </w:r>
      <w:r w:rsidR="00E14898" w:rsidRPr="0066165B">
        <w:rPr>
          <w:rFonts w:ascii="Times New Roman" w:hAnsi="Times New Roman" w:cs="Times New Roman"/>
          <w:sz w:val="28"/>
          <w:szCs w:val="28"/>
        </w:rPr>
        <w:t>Э</w:t>
      </w:r>
      <w:r w:rsidRPr="0066165B">
        <w:rPr>
          <w:rFonts w:ascii="Times New Roman" w:hAnsi="Times New Roman" w:cs="Times New Roman"/>
          <w:sz w:val="28"/>
          <w:szCs w:val="28"/>
        </w:rPr>
        <w:t>лектрондук кызмат көрсөтүүлөр мамлекеттик порталын (мындан ары</w:t>
      </w:r>
      <w:r w:rsidR="00E14898" w:rsidRPr="0066165B">
        <w:rPr>
          <w:rFonts w:ascii="Times New Roman" w:hAnsi="Times New Roman" w:cs="Times New Roman"/>
          <w:sz w:val="28"/>
          <w:szCs w:val="28"/>
        </w:rPr>
        <w:t xml:space="preserve"> – </w:t>
      </w:r>
      <w:r w:rsidRPr="0066165B">
        <w:rPr>
          <w:rFonts w:ascii="Times New Roman" w:hAnsi="Times New Roman" w:cs="Times New Roman"/>
          <w:sz w:val="28"/>
          <w:szCs w:val="28"/>
        </w:rPr>
        <w:t>Портал) пайдалануу тартибин, анын ичинде маалыматты Порталга жайгаштыруу, актуалдаштыруу жана алуу тартибин аныктайт.</w:t>
      </w:r>
    </w:p>
    <w:p w14:paraId="04E181AD" w14:textId="7FD89DB0" w:rsidR="00E732F7" w:rsidRPr="0066165B" w:rsidRDefault="00E732F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Портал мамлекеттик жана муниципалдык кызмат көрсөтүүлөрдү</w:t>
      </w:r>
      <w:r w:rsidR="00707ED1" w:rsidRPr="0066165B">
        <w:rPr>
          <w:rFonts w:ascii="Times New Roman" w:hAnsi="Times New Roman" w:cs="Times New Roman"/>
          <w:sz w:val="28"/>
          <w:szCs w:val="28"/>
        </w:rPr>
        <w:t xml:space="preserve">, ошондой эле сервистерди </w:t>
      </w:r>
      <w:r w:rsidRPr="0066165B">
        <w:rPr>
          <w:rFonts w:ascii="Times New Roman" w:hAnsi="Times New Roman" w:cs="Times New Roman"/>
          <w:sz w:val="28"/>
          <w:szCs w:val="28"/>
        </w:rPr>
        <w:t>электрондук формада берүүнү жана Интернет маалыматтык-коммуникациялык тармагын пайдалануу менен жайылтуу үчүн арналган маалымат</w:t>
      </w:r>
      <w:r w:rsidR="0084266D" w:rsidRPr="0066165B">
        <w:rPr>
          <w:rFonts w:ascii="Times New Roman" w:hAnsi="Times New Roman" w:cs="Times New Roman"/>
          <w:sz w:val="28"/>
          <w:szCs w:val="28"/>
        </w:rPr>
        <w:t>тарга</w:t>
      </w:r>
      <w:r w:rsidRPr="0066165B">
        <w:rPr>
          <w:rFonts w:ascii="Times New Roman" w:hAnsi="Times New Roman" w:cs="Times New Roman"/>
          <w:sz w:val="28"/>
          <w:szCs w:val="28"/>
        </w:rPr>
        <w:t xml:space="preserve"> </w:t>
      </w:r>
      <w:r w:rsidR="0084266D" w:rsidRPr="0066165B">
        <w:rPr>
          <w:rFonts w:ascii="Times New Roman" w:hAnsi="Times New Roman" w:cs="Times New Roman"/>
          <w:sz w:val="28"/>
          <w:szCs w:val="28"/>
        </w:rPr>
        <w:t xml:space="preserve">пайдалануучулардын </w:t>
      </w:r>
      <w:r w:rsidRPr="0066165B">
        <w:rPr>
          <w:rFonts w:ascii="Times New Roman" w:hAnsi="Times New Roman" w:cs="Times New Roman"/>
          <w:sz w:val="28"/>
          <w:szCs w:val="28"/>
        </w:rPr>
        <w:t>жетүү</w:t>
      </w:r>
      <w:r w:rsidR="0084266D" w:rsidRPr="0066165B">
        <w:rPr>
          <w:rFonts w:ascii="Times New Roman" w:hAnsi="Times New Roman" w:cs="Times New Roman"/>
          <w:sz w:val="28"/>
          <w:szCs w:val="28"/>
        </w:rPr>
        <w:t>сүн</w:t>
      </w:r>
      <w:r w:rsidRPr="0066165B">
        <w:rPr>
          <w:rFonts w:ascii="Times New Roman" w:hAnsi="Times New Roman" w:cs="Times New Roman"/>
          <w:sz w:val="28"/>
          <w:szCs w:val="28"/>
        </w:rPr>
        <w:t xml:space="preserve"> камсыз кылуучу мамлекеттик маалыматтык система болуп саналат.</w:t>
      </w:r>
    </w:p>
    <w:p w14:paraId="5A386F93" w14:textId="342660E6" w:rsidR="00E732F7" w:rsidRPr="0066165B" w:rsidRDefault="00E732F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Порталдын ээ</w:t>
      </w:r>
      <w:r w:rsidR="005057A5" w:rsidRPr="0066165B">
        <w:rPr>
          <w:rFonts w:ascii="Times New Roman" w:hAnsi="Times New Roman" w:cs="Times New Roman"/>
          <w:sz w:val="28"/>
          <w:szCs w:val="28"/>
        </w:rPr>
        <w:t>си</w:t>
      </w:r>
      <w:r w:rsidRPr="0066165B">
        <w:rPr>
          <w:rFonts w:ascii="Times New Roman" w:hAnsi="Times New Roman" w:cs="Times New Roman"/>
          <w:sz w:val="28"/>
          <w:szCs w:val="28"/>
        </w:rPr>
        <w:t xml:space="preserve"> болуп электрондук башкаруу чөйрөсүндөгү ыйгарым укуктуу мамлекеттик орган </w:t>
      </w:r>
      <w:r w:rsidR="0084266D" w:rsidRPr="0066165B">
        <w:rPr>
          <w:rFonts w:ascii="Times New Roman" w:hAnsi="Times New Roman" w:cs="Times New Roman"/>
          <w:sz w:val="28"/>
          <w:szCs w:val="28"/>
        </w:rPr>
        <w:t>эсептелет</w:t>
      </w:r>
      <w:r w:rsidRPr="0066165B">
        <w:rPr>
          <w:rFonts w:ascii="Times New Roman" w:hAnsi="Times New Roman" w:cs="Times New Roman"/>
          <w:sz w:val="28"/>
          <w:szCs w:val="28"/>
        </w:rPr>
        <w:t>.</w:t>
      </w:r>
    </w:p>
    <w:p w14:paraId="421D328E" w14:textId="3F602A0D" w:rsidR="00E732F7" w:rsidRPr="0066165B" w:rsidRDefault="00E732F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rPr>
        <w:t>Порталды техникалык</w:t>
      </w:r>
      <w:r w:rsidR="0035498B" w:rsidRPr="0066165B">
        <w:rPr>
          <w:rFonts w:ascii="Times New Roman" w:hAnsi="Times New Roman" w:cs="Times New Roman"/>
          <w:sz w:val="28"/>
          <w:szCs w:val="28"/>
        </w:rPr>
        <w:t xml:space="preserve"> коштоону, администрациялоону</w:t>
      </w:r>
      <w:r w:rsidRPr="0066165B">
        <w:rPr>
          <w:rFonts w:ascii="Times New Roman" w:hAnsi="Times New Roman" w:cs="Times New Roman"/>
          <w:sz w:val="28"/>
          <w:szCs w:val="28"/>
        </w:rPr>
        <w:t xml:space="preserve"> жана модернизациялоону</w:t>
      </w:r>
      <w:r w:rsidR="005057A5" w:rsidRPr="0066165B">
        <w:rPr>
          <w:rFonts w:ascii="Times New Roman" w:hAnsi="Times New Roman" w:cs="Times New Roman"/>
          <w:sz w:val="28"/>
          <w:szCs w:val="28"/>
        </w:rPr>
        <w:t xml:space="preserve"> </w:t>
      </w:r>
      <w:r w:rsidR="0084266D" w:rsidRPr="0066165B">
        <w:rPr>
          <w:rFonts w:ascii="Times New Roman" w:hAnsi="Times New Roman" w:cs="Times New Roman"/>
          <w:sz w:val="28"/>
          <w:szCs w:val="28"/>
        </w:rPr>
        <w:t xml:space="preserve">Порталдын </w:t>
      </w:r>
      <w:r w:rsidRPr="0066165B">
        <w:rPr>
          <w:rFonts w:ascii="Times New Roman" w:hAnsi="Times New Roman" w:cs="Times New Roman"/>
          <w:sz w:val="28"/>
          <w:szCs w:val="28"/>
        </w:rPr>
        <w:t>оператор</w:t>
      </w:r>
      <w:r w:rsidR="0084266D" w:rsidRPr="0066165B">
        <w:rPr>
          <w:rFonts w:ascii="Times New Roman" w:hAnsi="Times New Roman" w:cs="Times New Roman"/>
          <w:sz w:val="28"/>
          <w:szCs w:val="28"/>
        </w:rPr>
        <w:t>у</w:t>
      </w:r>
      <w:r w:rsidRPr="0066165B">
        <w:rPr>
          <w:rFonts w:ascii="Times New Roman" w:hAnsi="Times New Roman" w:cs="Times New Roman"/>
          <w:sz w:val="28"/>
          <w:szCs w:val="28"/>
        </w:rPr>
        <w:t xml:space="preserve"> ишке ашырат.</w:t>
      </w:r>
    </w:p>
    <w:p w14:paraId="75295324" w14:textId="673A0E09" w:rsidR="00E732F7" w:rsidRPr="0066165B" w:rsidRDefault="00E732F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rPr>
        <w:t>Мамлекеттик органдар</w:t>
      </w:r>
      <w:r w:rsidR="00120051" w:rsidRPr="0066165B">
        <w:rPr>
          <w:rFonts w:ascii="Times New Roman" w:hAnsi="Times New Roman" w:cs="Times New Roman"/>
          <w:sz w:val="28"/>
          <w:szCs w:val="28"/>
        </w:rPr>
        <w:t xml:space="preserve">, жергиликтүү өз алдынча башкаруу органдары, мамлекеттик  мекемелер жана ишканалар, ошондой эле юридикалык жактар </w:t>
      </w:r>
      <w:r w:rsidRPr="0066165B">
        <w:rPr>
          <w:rFonts w:ascii="Times New Roman" w:hAnsi="Times New Roman" w:cs="Times New Roman"/>
          <w:sz w:val="28"/>
          <w:szCs w:val="28"/>
        </w:rPr>
        <w:t xml:space="preserve">Порталдын ээси аныктаган тартипте </w:t>
      </w:r>
      <w:r w:rsidR="005057A5" w:rsidRPr="0066165B">
        <w:rPr>
          <w:rFonts w:ascii="Times New Roman" w:hAnsi="Times New Roman" w:cs="Times New Roman"/>
          <w:sz w:val="28"/>
          <w:szCs w:val="28"/>
        </w:rPr>
        <w:t xml:space="preserve">ведомстволор аралык “Түндүк” электрондук өз ара аракеттенүү системасы аркылуу </w:t>
      </w:r>
      <w:r w:rsidRPr="0066165B">
        <w:rPr>
          <w:rFonts w:ascii="Times New Roman" w:hAnsi="Times New Roman" w:cs="Times New Roman"/>
          <w:sz w:val="28"/>
          <w:szCs w:val="28"/>
        </w:rPr>
        <w:t>Порталга туташтырылат.</w:t>
      </w:r>
    </w:p>
    <w:p w14:paraId="4D6778F3" w14:textId="39395CE4" w:rsidR="00E732F7" w:rsidRPr="0066165B" w:rsidRDefault="00E732F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rPr>
        <w:t>Портал төмөнкүлөрдү камсыз кылат:</w:t>
      </w:r>
    </w:p>
    <w:p w14:paraId="1597D946" w14:textId="1363BB3C" w:rsidR="00E732F7" w:rsidRPr="0066165B" w:rsidRDefault="005057A5"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rPr>
        <w:t>1</w:t>
      </w:r>
      <w:r w:rsidR="00E732F7" w:rsidRPr="0066165B">
        <w:rPr>
          <w:rFonts w:ascii="Times New Roman" w:hAnsi="Times New Roman" w:cs="Times New Roman"/>
          <w:sz w:val="28"/>
          <w:szCs w:val="28"/>
        </w:rPr>
        <w:t xml:space="preserve">) </w:t>
      </w:r>
      <w:r w:rsidR="0049486F" w:rsidRPr="0066165B">
        <w:rPr>
          <w:rFonts w:ascii="Times New Roman" w:hAnsi="Times New Roman" w:cs="Times New Roman"/>
          <w:sz w:val="28"/>
          <w:szCs w:val="28"/>
        </w:rPr>
        <w:t>пайдалануучу</w:t>
      </w:r>
      <w:r w:rsidR="00120051" w:rsidRPr="0066165B">
        <w:rPr>
          <w:rFonts w:ascii="Times New Roman" w:hAnsi="Times New Roman" w:cs="Times New Roman"/>
          <w:sz w:val="28"/>
          <w:szCs w:val="28"/>
        </w:rPr>
        <w:t>лардын</w:t>
      </w:r>
      <w:r w:rsidR="00E732F7" w:rsidRPr="0066165B">
        <w:rPr>
          <w:rFonts w:ascii="Times New Roman" w:hAnsi="Times New Roman" w:cs="Times New Roman"/>
          <w:sz w:val="28"/>
          <w:szCs w:val="28"/>
        </w:rPr>
        <w:t xml:space="preserve"> мамлекеттик жана муниципалдык кызмат көрсөтүүлөр</w:t>
      </w:r>
      <w:r w:rsidR="00120051" w:rsidRPr="0066165B">
        <w:rPr>
          <w:rFonts w:ascii="Times New Roman" w:hAnsi="Times New Roman" w:cs="Times New Roman"/>
          <w:sz w:val="28"/>
          <w:szCs w:val="28"/>
        </w:rPr>
        <w:t xml:space="preserve">, ошондой эле сервистер </w:t>
      </w:r>
      <w:r w:rsidR="00E732F7" w:rsidRPr="0066165B">
        <w:rPr>
          <w:rFonts w:ascii="Times New Roman" w:hAnsi="Times New Roman" w:cs="Times New Roman"/>
          <w:sz w:val="28"/>
          <w:szCs w:val="28"/>
        </w:rPr>
        <w:t>жөнүндө маалыматтарга жетүүсүн;</w:t>
      </w:r>
    </w:p>
    <w:p w14:paraId="7D77017B" w14:textId="4B9E9807" w:rsidR="00E732F7" w:rsidRPr="0066165B" w:rsidRDefault="005057A5"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rPr>
        <w:t>2</w:t>
      </w:r>
      <w:r w:rsidR="00E732F7" w:rsidRPr="0066165B">
        <w:rPr>
          <w:rFonts w:ascii="Times New Roman" w:hAnsi="Times New Roman" w:cs="Times New Roman"/>
          <w:sz w:val="28"/>
          <w:szCs w:val="28"/>
        </w:rPr>
        <w:t xml:space="preserve">) </w:t>
      </w:r>
      <w:r w:rsidR="0049486F" w:rsidRPr="0066165B">
        <w:rPr>
          <w:rFonts w:ascii="Times New Roman" w:hAnsi="Times New Roman" w:cs="Times New Roman"/>
          <w:sz w:val="28"/>
          <w:szCs w:val="28"/>
        </w:rPr>
        <w:t>пайдалануучу</w:t>
      </w:r>
      <w:r w:rsidR="00120051" w:rsidRPr="0066165B">
        <w:rPr>
          <w:rFonts w:ascii="Times New Roman" w:hAnsi="Times New Roman" w:cs="Times New Roman"/>
          <w:sz w:val="28"/>
          <w:szCs w:val="28"/>
        </w:rPr>
        <w:t>нун</w:t>
      </w:r>
      <w:r w:rsidR="00E732F7" w:rsidRPr="0066165B">
        <w:rPr>
          <w:rFonts w:ascii="Times New Roman" w:hAnsi="Times New Roman" w:cs="Times New Roman"/>
          <w:sz w:val="28"/>
          <w:szCs w:val="28"/>
        </w:rPr>
        <w:t xml:space="preserve"> </w:t>
      </w:r>
      <w:r w:rsidR="00120051" w:rsidRPr="0066165B">
        <w:rPr>
          <w:rFonts w:ascii="Times New Roman" w:hAnsi="Times New Roman" w:cs="Times New Roman"/>
          <w:sz w:val="28"/>
          <w:szCs w:val="28"/>
        </w:rPr>
        <w:t>мамлекеттик жана муниципалдык кызмат</w:t>
      </w:r>
      <w:r w:rsidR="00350E83" w:rsidRPr="0066165B">
        <w:rPr>
          <w:rFonts w:ascii="Times New Roman" w:hAnsi="Times New Roman" w:cs="Times New Roman"/>
          <w:sz w:val="28"/>
          <w:szCs w:val="28"/>
        </w:rPr>
        <w:t>тарды</w:t>
      </w:r>
      <w:r w:rsidR="00120051" w:rsidRPr="0066165B">
        <w:rPr>
          <w:rFonts w:ascii="Times New Roman" w:hAnsi="Times New Roman" w:cs="Times New Roman"/>
          <w:sz w:val="28"/>
          <w:szCs w:val="28"/>
        </w:rPr>
        <w:t xml:space="preserve">, ошондой эле сервистерди </w:t>
      </w:r>
      <w:r w:rsidR="00E732F7" w:rsidRPr="0066165B">
        <w:rPr>
          <w:rFonts w:ascii="Times New Roman" w:hAnsi="Times New Roman" w:cs="Times New Roman"/>
          <w:sz w:val="28"/>
          <w:szCs w:val="28"/>
        </w:rPr>
        <w:t xml:space="preserve">электрондук формада </w:t>
      </w:r>
      <w:r w:rsidR="00350E83" w:rsidRPr="0066165B">
        <w:rPr>
          <w:rFonts w:ascii="Times New Roman" w:hAnsi="Times New Roman" w:cs="Times New Roman"/>
          <w:sz w:val="28"/>
          <w:szCs w:val="28"/>
        </w:rPr>
        <w:t>көрсөтүү</w:t>
      </w:r>
      <w:r w:rsidR="00E732F7" w:rsidRPr="0066165B">
        <w:rPr>
          <w:rFonts w:ascii="Times New Roman" w:hAnsi="Times New Roman" w:cs="Times New Roman"/>
          <w:sz w:val="28"/>
          <w:szCs w:val="28"/>
        </w:rPr>
        <w:t xml:space="preserve"> жөнүндө өтүнмөнү берүү мүмкүн</w:t>
      </w:r>
      <w:r w:rsidRPr="0066165B">
        <w:rPr>
          <w:rFonts w:ascii="Times New Roman" w:hAnsi="Times New Roman" w:cs="Times New Roman"/>
          <w:sz w:val="28"/>
          <w:szCs w:val="28"/>
        </w:rPr>
        <w:t>д</w:t>
      </w:r>
      <w:r w:rsidR="00E732F7" w:rsidRPr="0066165B">
        <w:rPr>
          <w:rFonts w:ascii="Times New Roman" w:hAnsi="Times New Roman" w:cs="Times New Roman"/>
          <w:sz w:val="28"/>
          <w:szCs w:val="28"/>
        </w:rPr>
        <w:t>үгүн;</w:t>
      </w:r>
    </w:p>
    <w:p w14:paraId="5980CE95" w14:textId="761BE65F" w:rsidR="00E732F7" w:rsidRPr="0066165B" w:rsidRDefault="005057A5" w:rsidP="00C40669">
      <w:pPr>
        <w:pStyle w:val="tkTekst"/>
        <w:tabs>
          <w:tab w:val="left" w:pos="1134"/>
        </w:tabs>
        <w:spacing w:after="0" w:line="240" w:lineRule="auto"/>
        <w:ind w:firstLine="709"/>
        <w:rPr>
          <w:rFonts w:ascii="Times New Roman" w:hAnsi="Times New Roman" w:cs="Times New Roman"/>
          <w:sz w:val="28"/>
          <w:szCs w:val="28"/>
          <w:highlight w:val="yellow"/>
          <w:lang w:val="ru-RU"/>
        </w:rPr>
      </w:pPr>
      <w:r w:rsidRPr="0066165B">
        <w:rPr>
          <w:rFonts w:ascii="Times New Roman" w:hAnsi="Times New Roman" w:cs="Times New Roman"/>
          <w:sz w:val="28"/>
          <w:szCs w:val="28"/>
        </w:rPr>
        <w:t>3</w:t>
      </w:r>
      <w:r w:rsidR="00E732F7" w:rsidRPr="0066165B">
        <w:rPr>
          <w:rFonts w:ascii="Times New Roman" w:hAnsi="Times New Roman" w:cs="Times New Roman"/>
          <w:sz w:val="28"/>
          <w:szCs w:val="28"/>
        </w:rPr>
        <w:t xml:space="preserve">) </w:t>
      </w:r>
      <w:r w:rsidR="0049486F" w:rsidRPr="0066165B">
        <w:rPr>
          <w:rFonts w:ascii="Times New Roman" w:hAnsi="Times New Roman" w:cs="Times New Roman"/>
          <w:sz w:val="28"/>
          <w:szCs w:val="28"/>
        </w:rPr>
        <w:t>пайдалануучу</w:t>
      </w:r>
      <w:r w:rsidR="00120051" w:rsidRPr="0066165B">
        <w:rPr>
          <w:rFonts w:ascii="Times New Roman" w:hAnsi="Times New Roman" w:cs="Times New Roman"/>
          <w:sz w:val="28"/>
          <w:szCs w:val="28"/>
        </w:rPr>
        <w:t>нун мамлекеттик жана муниципалдык кызмат</w:t>
      </w:r>
      <w:r w:rsidR="00350E83" w:rsidRPr="0066165B">
        <w:rPr>
          <w:rFonts w:ascii="Times New Roman" w:hAnsi="Times New Roman" w:cs="Times New Roman"/>
          <w:sz w:val="28"/>
          <w:szCs w:val="28"/>
        </w:rPr>
        <w:t>тарды</w:t>
      </w:r>
      <w:r w:rsidR="00120051" w:rsidRPr="0066165B">
        <w:rPr>
          <w:rFonts w:ascii="Times New Roman" w:hAnsi="Times New Roman" w:cs="Times New Roman"/>
          <w:sz w:val="28"/>
          <w:szCs w:val="28"/>
        </w:rPr>
        <w:t xml:space="preserve">, ошондой эле </w:t>
      </w:r>
      <w:r w:rsidR="00350E83" w:rsidRPr="0066165B">
        <w:rPr>
          <w:rFonts w:ascii="Times New Roman" w:hAnsi="Times New Roman" w:cs="Times New Roman"/>
          <w:sz w:val="28"/>
          <w:szCs w:val="28"/>
        </w:rPr>
        <w:t xml:space="preserve">башка </w:t>
      </w:r>
      <w:r w:rsidR="00120051" w:rsidRPr="0066165B">
        <w:rPr>
          <w:rFonts w:ascii="Times New Roman" w:hAnsi="Times New Roman" w:cs="Times New Roman"/>
          <w:sz w:val="28"/>
          <w:szCs w:val="28"/>
        </w:rPr>
        <w:t xml:space="preserve">сервистерди </w:t>
      </w:r>
      <w:r w:rsidR="00350E83" w:rsidRPr="0066165B">
        <w:rPr>
          <w:rFonts w:ascii="Times New Roman" w:hAnsi="Times New Roman" w:cs="Times New Roman"/>
          <w:sz w:val="28"/>
          <w:szCs w:val="28"/>
        </w:rPr>
        <w:t>көрсөтүү</w:t>
      </w:r>
      <w:r w:rsidR="00120051" w:rsidRPr="0066165B">
        <w:rPr>
          <w:rFonts w:ascii="Times New Roman" w:hAnsi="Times New Roman" w:cs="Times New Roman"/>
          <w:sz w:val="28"/>
          <w:szCs w:val="28"/>
        </w:rPr>
        <w:t xml:space="preserve"> ж</w:t>
      </w:r>
      <w:r w:rsidR="00B67BB3" w:rsidRPr="0066165B">
        <w:rPr>
          <w:rFonts w:ascii="Times New Roman" w:hAnsi="Times New Roman" w:cs="Times New Roman"/>
          <w:sz w:val="28"/>
          <w:szCs w:val="28"/>
        </w:rPr>
        <w:t>ө</w:t>
      </w:r>
      <w:r w:rsidR="00120051" w:rsidRPr="0066165B">
        <w:rPr>
          <w:rFonts w:ascii="Times New Roman" w:hAnsi="Times New Roman" w:cs="Times New Roman"/>
          <w:sz w:val="28"/>
          <w:szCs w:val="28"/>
        </w:rPr>
        <w:t>нүнд</w:t>
      </w:r>
      <w:r w:rsidR="00B67BB3" w:rsidRPr="0066165B">
        <w:rPr>
          <w:rFonts w:ascii="Times New Roman" w:hAnsi="Times New Roman" w:cs="Times New Roman"/>
          <w:sz w:val="28"/>
          <w:szCs w:val="28"/>
        </w:rPr>
        <w:t>ө</w:t>
      </w:r>
      <w:r w:rsidR="00120051" w:rsidRPr="0066165B">
        <w:rPr>
          <w:rFonts w:ascii="Times New Roman" w:hAnsi="Times New Roman" w:cs="Times New Roman"/>
          <w:sz w:val="28"/>
          <w:szCs w:val="28"/>
        </w:rPr>
        <w:t xml:space="preserve"> </w:t>
      </w:r>
      <w:r w:rsidR="00E732F7" w:rsidRPr="0066165B">
        <w:rPr>
          <w:rFonts w:ascii="Times New Roman" w:hAnsi="Times New Roman" w:cs="Times New Roman"/>
          <w:sz w:val="28"/>
          <w:szCs w:val="28"/>
        </w:rPr>
        <w:t>электрондук өтүнмөнү</w:t>
      </w:r>
      <w:r w:rsidR="00350E83" w:rsidRPr="0066165B">
        <w:rPr>
          <w:rFonts w:ascii="Times New Roman" w:hAnsi="Times New Roman" w:cs="Times New Roman"/>
          <w:sz w:val="28"/>
          <w:szCs w:val="28"/>
        </w:rPr>
        <w:t xml:space="preserve"> аткаруунун жүрүшү </w:t>
      </w:r>
      <w:r w:rsidR="00E732F7" w:rsidRPr="0066165B">
        <w:rPr>
          <w:rFonts w:ascii="Times New Roman" w:hAnsi="Times New Roman" w:cs="Times New Roman"/>
          <w:sz w:val="28"/>
          <w:szCs w:val="28"/>
        </w:rPr>
        <w:t>жөнүндө маалымат алуу мүмкүн</w:t>
      </w:r>
      <w:r w:rsidR="00350E83" w:rsidRPr="0066165B">
        <w:rPr>
          <w:rFonts w:ascii="Times New Roman" w:hAnsi="Times New Roman" w:cs="Times New Roman"/>
          <w:sz w:val="28"/>
          <w:szCs w:val="28"/>
        </w:rPr>
        <w:t>д</w:t>
      </w:r>
      <w:r w:rsidR="00E732F7" w:rsidRPr="0066165B">
        <w:rPr>
          <w:rFonts w:ascii="Times New Roman" w:hAnsi="Times New Roman" w:cs="Times New Roman"/>
          <w:sz w:val="28"/>
          <w:szCs w:val="28"/>
        </w:rPr>
        <w:t>үгүн;</w:t>
      </w:r>
    </w:p>
    <w:p w14:paraId="41C1FD0A" w14:textId="7A1B77FF" w:rsidR="00E732F7" w:rsidRPr="0066165B" w:rsidRDefault="005057A5"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rPr>
        <w:t>4</w:t>
      </w:r>
      <w:r w:rsidR="00E732F7" w:rsidRPr="0066165B">
        <w:rPr>
          <w:rFonts w:ascii="Times New Roman" w:hAnsi="Times New Roman" w:cs="Times New Roman"/>
          <w:sz w:val="28"/>
          <w:szCs w:val="28"/>
        </w:rPr>
        <w:t xml:space="preserve">) </w:t>
      </w:r>
      <w:r w:rsidR="0049486F" w:rsidRPr="0066165B">
        <w:rPr>
          <w:rFonts w:ascii="Times New Roman" w:hAnsi="Times New Roman" w:cs="Times New Roman"/>
          <w:sz w:val="28"/>
          <w:szCs w:val="28"/>
        </w:rPr>
        <w:t>пайдалануучу</w:t>
      </w:r>
      <w:r w:rsidR="009125B6" w:rsidRPr="0066165B">
        <w:rPr>
          <w:rFonts w:ascii="Times New Roman" w:hAnsi="Times New Roman" w:cs="Times New Roman"/>
          <w:sz w:val="28"/>
          <w:szCs w:val="28"/>
        </w:rPr>
        <w:t xml:space="preserve">нун </w:t>
      </w:r>
      <w:r w:rsidR="00350E83" w:rsidRPr="0066165B">
        <w:rPr>
          <w:rFonts w:ascii="Times New Roman" w:hAnsi="Times New Roman" w:cs="Times New Roman"/>
          <w:sz w:val="28"/>
          <w:szCs w:val="28"/>
        </w:rPr>
        <w:t xml:space="preserve">электрондук формадагы </w:t>
      </w:r>
      <w:r w:rsidR="009125B6" w:rsidRPr="0066165B">
        <w:rPr>
          <w:rFonts w:ascii="Times New Roman" w:hAnsi="Times New Roman" w:cs="Times New Roman"/>
          <w:sz w:val="28"/>
          <w:szCs w:val="28"/>
        </w:rPr>
        <w:t>мамлекеттик жана муниципалдык кызмат көрсөтүүлөр</w:t>
      </w:r>
      <w:r w:rsidR="00350E83" w:rsidRPr="0066165B">
        <w:rPr>
          <w:rFonts w:ascii="Times New Roman" w:hAnsi="Times New Roman" w:cs="Times New Roman"/>
          <w:sz w:val="28"/>
          <w:szCs w:val="28"/>
        </w:rPr>
        <w:t>дүн жана</w:t>
      </w:r>
      <w:r w:rsidR="009125B6" w:rsidRPr="0066165B">
        <w:rPr>
          <w:rFonts w:ascii="Times New Roman" w:hAnsi="Times New Roman" w:cs="Times New Roman"/>
          <w:sz w:val="28"/>
          <w:szCs w:val="28"/>
        </w:rPr>
        <w:t xml:space="preserve"> сервистердин</w:t>
      </w:r>
      <w:r w:rsidR="00E732F7" w:rsidRPr="0066165B">
        <w:rPr>
          <w:rFonts w:ascii="Times New Roman" w:hAnsi="Times New Roman" w:cs="Times New Roman"/>
          <w:sz w:val="28"/>
          <w:szCs w:val="28"/>
        </w:rPr>
        <w:t xml:space="preserve"> жыйынтыгы</w:t>
      </w:r>
      <w:r w:rsidR="001D30C7" w:rsidRPr="0066165B">
        <w:rPr>
          <w:rFonts w:ascii="Times New Roman" w:hAnsi="Times New Roman" w:cs="Times New Roman"/>
          <w:sz w:val="28"/>
          <w:szCs w:val="28"/>
        </w:rPr>
        <w:t>н</w:t>
      </w:r>
      <w:r w:rsidR="00E732F7" w:rsidRPr="0066165B">
        <w:rPr>
          <w:rFonts w:ascii="Times New Roman" w:hAnsi="Times New Roman" w:cs="Times New Roman"/>
          <w:sz w:val="28"/>
          <w:szCs w:val="28"/>
        </w:rPr>
        <w:t xml:space="preserve"> алуу мүмкүн</w:t>
      </w:r>
      <w:r w:rsidR="001D30C7" w:rsidRPr="0066165B">
        <w:rPr>
          <w:rFonts w:ascii="Times New Roman" w:hAnsi="Times New Roman" w:cs="Times New Roman"/>
          <w:sz w:val="28"/>
          <w:szCs w:val="28"/>
        </w:rPr>
        <w:t>д</w:t>
      </w:r>
      <w:r w:rsidR="00E732F7" w:rsidRPr="0066165B">
        <w:rPr>
          <w:rFonts w:ascii="Times New Roman" w:hAnsi="Times New Roman" w:cs="Times New Roman"/>
          <w:sz w:val="28"/>
          <w:szCs w:val="28"/>
        </w:rPr>
        <w:t>үгүн;</w:t>
      </w:r>
    </w:p>
    <w:p w14:paraId="4A154039" w14:textId="7D927A22" w:rsidR="00E732F7" w:rsidRPr="0066165B" w:rsidRDefault="001D30C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rPr>
        <w:t>5</w:t>
      </w:r>
      <w:r w:rsidR="00E732F7" w:rsidRPr="0066165B">
        <w:rPr>
          <w:rFonts w:ascii="Times New Roman" w:hAnsi="Times New Roman" w:cs="Times New Roman"/>
          <w:sz w:val="28"/>
          <w:szCs w:val="28"/>
        </w:rPr>
        <w:t xml:space="preserve">) </w:t>
      </w:r>
      <w:r w:rsidR="0049486F" w:rsidRPr="0066165B">
        <w:rPr>
          <w:rFonts w:ascii="Times New Roman" w:hAnsi="Times New Roman" w:cs="Times New Roman"/>
          <w:sz w:val="28"/>
          <w:szCs w:val="28"/>
        </w:rPr>
        <w:t>пайдалануучу</w:t>
      </w:r>
      <w:r w:rsidR="009125B6" w:rsidRPr="0066165B">
        <w:rPr>
          <w:rFonts w:ascii="Times New Roman" w:hAnsi="Times New Roman" w:cs="Times New Roman"/>
          <w:sz w:val="28"/>
          <w:szCs w:val="28"/>
        </w:rPr>
        <w:t>нун мамлекеттик жана муниципалдык кызмат көрсөтүүлөр</w:t>
      </w:r>
      <w:r w:rsidRPr="0066165B">
        <w:rPr>
          <w:rFonts w:ascii="Times New Roman" w:hAnsi="Times New Roman" w:cs="Times New Roman"/>
          <w:sz w:val="28"/>
          <w:szCs w:val="28"/>
        </w:rPr>
        <w:t>гө</w:t>
      </w:r>
      <w:r w:rsidR="009125B6" w:rsidRPr="0066165B">
        <w:rPr>
          <w:rFonts w:ascii="Times New Roman" w:hAnsi="Times New Roman" w:cs="Times New Roman"/>
          <w:sz w:val="28"/>
          <w:szCs w:val="28"/>
        </w:rPr>
        <w:t xml:space="preserve">, ошондой эле сервистерге </w:t>
      </w:r>
      <w:r w:rsidR="00E732F7" w:rsidRPr="0066165B">
        <w:rPr>
          <w:rFonts w:ascii="Times New Roman" w:hAnsi="Times New Roman" w:cs="Times New Roman"/>
          <w:sz w:val="28"/>
          <w:szCs w:val="28"/>
        </w:rPr>
        <w:t xml:space="preserve">Портал менен интеграцияланган </w:t>
      </w:r>
      <w:r w:rsidR="00E732F7" w:rsidRPr="0066165B">
        <w:rPr>
          <w:rFonts w:ascii="Times New Roman" w:hAnsi="Times New Roman" w:cs="Times New Roman"/>
          <w:sz w:val="28"/>
          <w:szCs w:val="28"/>
        </w:rPr>
        <w:lastRenderedPageBreak/>
        <w:t>электрондук төлөмдөрдүн мамлекеттин системасы аркылуу электрондук формада акы төлөө мүмкүн</w:t>
      </w:r>
      <w:r w:rsidRPr="0066165B">
        <w:rPr>
          <w:rFonts w:ascii="Times New Roman" w:hAnsi="Times New Roman" w:cs="Times New Roman"/>
          <w:sz w:val="28"/>
          <w:szCs w:val="28"/>
        </w:rPr>
        <w:t>д</w:t>
      </w:r>
      <w:r w:rsidR="00E732F7" w:rsidRPr="0066165B">
        <w:rPr>
          <w:rFonts w:ascii="Times New Roman" w:hAnsi="Times New Roman" w:cs="Times New Roman"/>
          <w:sz w:val="28"/>
          <w:szCs w:val="28"/>
        </w:rPr>
        <w:t>үгүн.</w:t>
      </w:r>
    </w:p>
    <w:p w14:paraId="2C4DB183" w14:textId="5F92333A" w:rsidR="00E732F7" w:rsidRPr="0066165B" w:rsidRDefault="00E732F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rPr>
        <w:t>Портал мамлекеттик жана расмий тилдерде иштейт.</w:t>
      </w:r>
    </w:p>
    <w:p w14:paraId="365A314D" w14:textId="06C414C3" w:rsidR="00E732F7" w:rsidRPr="0066165B" w:rsidRDefault="00E732F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Ушул Эреже</w:t>
      </w:r>
      <w:r w:rsidR="0059750B" w:rsidRPr="0066165B">
        <w:rPr>
          <w:rFonts w:ascii="Times New Roman" w:hAnsi="Times New Roman" w:cs="Times New Roman"/>
          <w:sz w:val="28"/>
          <w:szCs w:val="28"/>
        </w:rPr>
        <w:t>лер</w:t>
      </w:r>
      <w:r w:rsidRPr="0066165B">
        <w:rPr>
          <w:rFonts w:ascii="Times New Roman" w:hAnsi="Times New Roman" w:cs="Times New Roman"/>
          <w:sz w:val="28"/>
          <w:szCs w:val="28"/>
        </w:rPr>
        <w:t>де төмөнкүдөй түшүнүктөр жана терминдер колдонулат:</w:t>
      </w:r>
    </w:p>
    <w:p w14:paraId="3D221E88" w14:textId="77646F32"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bCs/>
          <w:sz w:val="28"/>
          <w:szCs w:val="28"/>
        </w:rPr>
        <w:t>авторлоштуруу</w:t>
      </w:r>
      <w:r w:rsidR="005A21C6" w:rsidRPr="0066165B">
        <w:rPr>
          <w:rFonts w:ascii="Times New Roman" w:hAnsi="Times New Roman" w:cs="Times New Roman"/>
          <w:sz w:val="28"/>
          <w:szCs w:val="28"/>
        </w:rPr>
        <w:t xml:space="preserve"> – </w:t>
      </w:r>
      <w:r w:rsidRPr="0066165B">
        <w:rPr>
          <w:rFonts w:ascii="Times New Roman" w:hAnsi="Times New Roman" w:cs="Times New Roman"/>
          <w:sz w:val="28"/>
          <w:szCs w:val="28"/>
        </w:rPr>
        <w:t xml:space="preserve">пайдалануучунун </w:t>
      </w:r>
      <w:r w:rsidR="005A13B5" w:rsidRPr="0066165B">
        <w:rPr>
          <w:rFonts w:ascii="Times New Roman" w:hAnsi="Times New Roman" w:cs="Times New Roman"/>
          <w:sz w:val="28"/>
          <w:szCs w:val="28"/>
        </w:rPr>
        <w:t xml:space="preserve">жеке кабинетине </w:t>
      </w:r>
      <w:r w:rsidRPr="0066165B">
        <w:rPr>
          <w:rFonts w:ascii="Times New Roman" w:hAnsi="Times New Roman" w:cs="Times New Roman"/>
          <w:sz w:val="28"/>
          <w:szCs w:val="28"/>
        </w:rPr>
        <w:t>жетүү укугун текшерүү жол-жобосу;</w:t>
      </w:r>
    </w:p>
    <w:p w14:paraId="60FA0CCA" w14:textId="4AB3D5AE"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bCs/>
          <w:sz w:val="28"/>
          <w:szCs w:val="28"/>
        </w:rPr>
        <w:t>аутентификациялоо</w:t>
      </w:r>
      <w:r w:rsidR="005A21C6" w:rsidRPr="0066165B">
        <w:rPr>
          <w:rFonts w:ascii="Times New Roman" w:hAnsi="Times New Roman" w:cs="Times New Roman"/>
          <w:sz w:val="28"/>
          <w:szCs w:val="28"/>
          <w:lang w:val="ru-RU"/>
        </w:rPr>
        <w:t xml:space="preserve"> – электрондук </w:t>
      </w:r>
      <w:r w:rsidRPr="0066165B">
        <w:rPr>
          <w:rFonts w:ascii="Times New Roman" w:hAnsi="Times New Roman" w:cs="Times New Roman"/>
          <w:sz w:val="28"/>
          <w:szCs w:val="28"/>
        </w:rPr>
        <w:t>колтамганы</w:t>
      </w:r>
      <w:r w:rsidR="009A4CFB" w:rsidRPr="0066165B">
        <w:rPr>
          <w:rFonts w:ascii="Times New Roman" w:hAnsi="Times New Roman" w:cs="Times New Roman"/>
          <w:sz w:val="28"/>
          <w:szCs w:val="28"/>
        </w:rPr>
        <w:t>н</w:t>
      </w:r>
      <w:r w:rsidRPr="0066165B">
        <w:rPr>
          <w:rFonts w:ascii="Times New Roman" w:hAnsi="Times New Roman" w:cs="Times New Roman"/>
          <w:sz w:val="28"/>
          <w:szCs w:val="28"/>
        </w:rPr>
        <w:t xml:space="preserve"> аныктыгын текшерүү жол-жобосу;</w:t>
      </w:r>
    </w:p>
    <w:p w14:paraId="73C982DD" w14:textId="5430F6B5"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bCs/>
          <w:sz w:val="28"/>
          <w:szCs w:val="28"/>
        </w:rPr>
        <w:t>Порталды администрациялоо</w:t>
      </w:r>
      <w:r w:rsidR="005A21C6" w:rsidRPr="0066165B">
        <w:rPr>
          <w:rFonts w:ascii="Times New Roman" w:hAnsi="Times New Roman" w:cs="Times New Roman"/>
          <w:sz w:val="28"/>
          <w:szCs w:val="28"/>
        </w:rPr>
        <w:t xml:space="preserve"> – </w:t>
      </w:r>
      <w:r w:rsidR="007C5658" w:rsidRPr="0066165B">
        <w:rPr>
          <w:rFonts w:ascii="Times New Roman" w:hAnsi="Times New Roman" w:cs="Times New Roman"/>
          <w:sz w:val="28"/>
          <w:szCs w:val="28"/>
        </w:rPr>
        <w:t xml:space="preserve">Порталды </w:t>
      </w:r>
      <w:r w:rsidRPr="0066165B">
        <w:rPr>
          <w:rFonts w:ascii="Times New Roman" w:hAnsi="Times New Roman" w:cs="Times New Roman"/>
          <w:sz w:val="28"/>
          <w:szCs w:val="28"/>
        </w:rPr>
        <w:t xml:space="preserve">ишке киргизүү жана </w:t>
      </w:r>
      <w:r w:rsidR="007C5658" w:rsidRPr="0066165B">
        <w:rPr>
          <w:rFonts w:ascii="Times New Roman" w:hAnsi="Times New Roman" w:cs="Times New Roman"/>
          <w:sz w:val="28"/>
          <w:szCs w:val="28"/>
        </w:rPr>
        <w:t xml:space="preserve">анын </w:t>
      </w:r>
      <w:r w:rsidRPr="0066165B">
        <w:rPr>
          <w:rFonts w:ascii="Times New Roman" w:hAnsi="Times New Roman" w:cs="Times New Roman"/>
          <w:sz w:val="28"/>
          <w:szCs w:val="28"/>
        </w:rPr>
        <w:t>толук ишке жөндөмдүүлүгүн колдоо боюнча чаралардын комплекси;</w:t>
      </w:r>
    </w:p>
    <w:p w14:paraId="7B949279" w14:textId="62666776"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bCs/>
          <w:sz w:val="28"/>
          <w:szCs w:val="28"/>
        </w:rPr>
        <w:t>электрондук өтүнмөнү аткаруучу</w:t>
      </w:r>
      <w:r w:rsidR="005A21C6" w:rsidRPr="0066165B">
        <w:rPr>
          <w:rFonts w:ascii="Times New Roman" w:hAnsi="Times New Roman" w:cs="Times New Roman"/>
          <w:sz w:val="28"/>
          <w:szCs w:val="28"/>
        </w:rPr>
        <w:t xml:space="preserve"> – </w:t>
      </w:r>
      <w:r w:rsidRPr="0066165B">
        <w:rPr>
          <w:rFonts w:ascii="Times New Roman" w:hAnsi="Times New Roman" w:cs="Times New Roman"/>
          <w:sz w:val="28"/>
          <w:szCs w:val="28"/>
        </w:rPr>
        <w:t xml:space="preserve">Порталда өтүнмөнү кароо </w:t>
      </w:r>
      <w:r w:rsidR="00F168C3" w:rsidRPr="0066165B">
        <w:rPr>
          <w:rFonts w:ascii="Times New Roman" w:hAnsi="Times New Roman" w:cs="Times New Roman"/>
          <w:sz w:val="28"/>
          <w:szCs w:val="28"/>
        </w:rPr>
        <w:t xml:space="preserve">боюнча </w:t>
      </w:r>
      <w:r w:rsidRPr="0066165B">
        <w:rPr>
          <w:rFonts w:ascii="Times New Roman" w:hAnsi="Times New Roman" w:cs="Times New Roman"/>
          <w:sz w:val="28"/>
          <w:szCs w:val="28"/>
        </w:rPr>
        <w:t>милдеттер жүктөлгөн</w:t>
      </w:r>
      <w:r w:rsidR="004D4E17" w:rsidRPr="0066165B">
        <w:rPr>
          <w:rFonts w:ascii="Times New Roman" w:hAnsi="Times New Roman" w:cs="Times New Roman"/>
          <w:sz w:val="28"/>
          <w:szCs w:val="28"/>
        </w:rPr>
        <w:t>,</w:t>
      </w:r>
      <w:r w:rsidRPr="0066165B">
        <w:rPr>
          <w:rFonts w:ascii="Times New Roman" w:hAnsi="Times New Roman" w:cs="Times New Roman"/>
          <w:sz w:val="28"/>
          <w:szCs w:val="28"/>
        </w:rPr>
        <w:t xml:space="preserve"> </w:t>
      </w:r>
      <w:r w:rsidR="004D4E17" w:rsidRPr="0066165B">
        <w:rPr>
          <w:rFonts w:ascii="Times New Roman" w:hAnsi="Times New Roman" w:cs="Times New Roman"/>
          <w:sz w:val="28"/>
          <w:szCs w:val="28"/>
        </w:rPr>
        <w:t>кызмат к</w:t>
      </w:r>
      <w:r w:rsidR="00B67BB3" w:rsidRPr="0066165B">
        <w:rPr>
          <w:rFonts w:ascii="Times New Roman" w:hAnsi="Times New Roman" w:cs="Times New Roman"/>
          <w:sz w:val="28"/>
          <w:szCs w:val="28"/>
        </w:rPr>
        <w:t>ө</w:t>
      </w:r>
      <w:r w:rsidR="004D4E17"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004D4E17" w:rsidRPr="0066165B">
        <w:rPr>
          <w:rFonts w:ascii="Times New Roman" w:hAnsi="Times New Roman" w:cs="Times New Roman"/>
          <w:sz w:val="28"/>
          <w:szCs w:val="28"/>
        </w:rPr>
        <w:t>түүл</w:t>
      </w:r>
      <w:r w:rsidR="00B67BB3" w:rsidRPr="0066165B">
        <w:rPr>
          <w:rFonts w:ascii="Times New Roman" w:hAnsi="Times New Roman" w:cs="Times New Roman"/>
          <w:sz w:val="28"/>
          <w:szCs w:val="28"/>
        </w:rPr>
        <w:t>ө</w:t>
      </w:r>
      <w:r w:rsidR="004D4E17" w:rsidRPr="0066165B">
        <w:rPr>
          <w:rFonts w:ascii="Times New Roman" w:hAnsi="Times New Roman" w:cs="Times New Roman"/>
          <w:sz w:val="28"/>
          <w:szCs w:val="28"/>
        </w:rPr>
        <w:t>рдү жана сервистерди берүүчүл</w:t>
      </w:r>
      <w:r w:rsidR="00B67BB3" w:rsidRPr="0066165B">
        <w:rPr>
          <w:rFonts w:ascii="Times New Roman" w:hAnsi="Times New Roman" w:cs="Times New Roman"/>
          <w:sz w:val="28"/>
          <w:szCs w:val="28"/>
        </w:rPr>
        <w:t>ө</w:t>
      </w:r>
      <w:r w:rsidR="004D4E17" w:rsidRPr="0066165B">
        <w:rPr>
          <w:rFonts w:ascii="Times New Roman" w:hAnsi="Times New Roman" w:cs="Times New Roman"/>
          <w:sz w:val="28"/>
          <w:szCs w:val="28"/>
        </w:rPr>
        <w:t>р болуп саналган</w:t>
      </w:r>
      <w:r w:rsidR="00B55799" w:rsidRPr="0066165B">
        <w:rPr>
          <w:rFonts w:ascii="Times New Roman" w:hAnsi="Times New Roman" w:cs="Times New Roman"/>
          <w:sz w:val="28"/>
          <w:szCs w:val="28"/>
        </w:rPr>
        <w:t xml:space="preserve"> мамлекеттик уюмдун, жергиликтүү өз алдынча башкаруу органынын, мамлекеттик/муниципалдык мекеменин же ишкананын</w:t>
      </w:r>
      <w:r w:rsidR="004D4E17" w:rsidRPr="0066165B">
        <w:rPr>
          <w:rFonts w:ascii="Times New Roman" w:hAnsi="Times New Roman" w:cs="Times New Roman"/>
          <w:sz w:val="28"/>
          <w:szCs w:val="28"/>
        </w:rPr>
        <w:t xml:space="preserve"> </w:t>
      </w:r>
      <w:r w:rsidR="00B55799" w:rsidRPr="0066165B">
        <w:rPr>
          <w:rFonts w:ascii="Times New Roman" w:hAnsi="Times New Roman" w:cs="Times New Roman"/>
          <w:sz w:val="28"/>
          <w:szCs w:val="28"/>
        </w:rPr>
        <w:t>(</w:t>
      </w:r>
      <w:r w:rsidR="004D4E17" w:rsidRPr="0066165B">
        <w:rPr>
          <w:rFonts w:ascii="Times New Roman" w:hAnsi="Times New Roman" w:cs="Times New Roman"/>
          <w:sz w:val="28"/>
          <w:szCs w:val="28"/>
        </w:rPr>
        <w:t>уюмдун</w:t>
      </w:r>
      <w:r w:rsidR="00B55799" w:rsidRPr="0066165B">
        <w:rPr>
          <w:rFonts w:ascii="Times New Roman" w:hAnsi="Times New Roman" w:cs="Times New Roman"/>
          <w:sz w:val="28"/>
          <w:szCs w:val="28"/>
        </w:rPr>
        <w:t xml:space="preserve">) </w:t>
      </w:r>
      <w:r w:rsidRPr="0066165B">
        <w:rPr>
          <w:rFonts w:ascii="Times New Roman" w:hAnsi="Times New Roman" w:cs="Times New Roman"/>
          <w:sz w:val="28"/>
          <w:szCs w:val="28"/>
        </w:rPr>
        <w:t xml:space="preserve">жооптуу </w:t>
      </w:r>
      <w:r w:rsidR="00B55799" w:rsidRPr="0066165B">
        <w:rPr>
          <w:rFonts w:ascii="Times New Roman" w:hAnsi="Times New Roman" w:cs="Times New Roman"/>
          <w:sz w:val="28"/>
          <w:szCs w:val="28"/>
        </w:rPr>
        <w:t>кызматкери</w:t>
      </w:r>
      <w:r w:rsidRPr="0066165B">
        <w:rPr>
          <w:rFonts w:ascii="Times New Roman" w:hAnsi="Times New Roman" w:cs="Times New Roman"/>
          <w:sz w:val="28"/>
          <w:szCs w:val="28"/>
        </w:rPr>
        <w:t>;</w:t>
      </w:r>
      <w:r w:rsidR="009A4CFB" w:rsidRPr="0066165B">
        <w:rPr>
          <w:rFonts w:ascii="Times New Roman" w:hAnsi="Times New Roman" w:cs="Times New Roman"/>
          <w:sz w:val="28"/>
          <w:szCs w:val="28"/>
        </w:rPr>
        <w:t xml:space="preserve"> </w:t>
      </w:r>
    </w:p>
    <w:p w14:paraId="0DC42066" w14:textId="60B8C2FC"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bCs/>
          <w:sz w:val="28"/>
          <w:szCs w:val="28"/>
        </w:rPr>
        <w:t>жеке кабинет</w:t>
      </w:r>
      <w:r w:rsidR="005A21C6" w:rsidRPr="0066165B">
        <w:rPr>
          <w:rFonts w:ascii="Times New Roman" w:hAnsi="Times New Roman" w:cs="Times New Roman"/>
          <w:sz w:val="28"/>
          <w:szCs w:val="28"/>
        </w:rPr>
        <w:t xml:space="preserve"> – </w:t>
      </w:r>
      <w:r w:rsidRPr="0066165B">
        <w:rPr>
          <w:rFonts w:ascii="Times New Roman" w:hAnsi="Times New Roman" w:cs="Times New Roman"/>
          <w:sz w:val="28"/>
          <w:szCs w:val="28"/>
        </w:rPr>
        <w:t>Порталда катталуу жол-жобосунан өткөн пайдалануучуларга</w:t>
      </w:r>
      <w:r w:rsidR="00AF50F4" w:rsidRPr="0066165B">
        <w:rPr>
          <w:rFonts w:ascii="Times New Roman" w:hAnsi="Times New Roman" w:cs="Times New Roman"/>
          <w:sz w:val="28"/>
          <w:szCs w:val="28"/>
        </w:rPr>
        <w:t xml:space="preserve"> электрондук </w:t>
      </w:r>
      <w:r w:rsidR="00B67BB3" w:rsidRPr="0066165B">
        <w:rPr>
          <w:rFonts w:ascii="Times New Roman" w:hAnsi="Times New Roman" w:cs="Times New Roman"/>
          <w:sz w:val="28"/>
          <w:szCs w:val="28"/>
        </w:rPr>
        <w:t>ө</w:t>
      </w:r>
      <w:r w:rsidR="00AF50F4" w:rsidRPr="0066165B">
        <w:rPr>
          <w:rFonts w:ascii="Times New Roman" w:hAnsi="Times New Roman" w:cs="Times New Roman"/>
          <w:sz w:val="28"/>
          <w:szCs w:val="28"/>
        </w:rPr>
        <w:t>түнм</w:t>
      </w:r>
      <w:r w:rsidR="00B67BB3" w:rsidRPr="0066165B">
        <w:rPr>
          <w:rFonts w:ascii="Times New Roman" w:hAnsi="Times New Roman" w:cs="Times New Roman"/>
          <w:sz w:val="28"/>
          <w:szCs w:val="28"/>
        </w:rPr>
        <w:t>ө</w:t>
      </w:r>
      <w:r w:rsidR="00AF50F4" w:rsidRPr="0066165B">
        <w:rPr>
          <w:rFonts w:ascii="Times New Roman" w:hAnsi="Times New Roman" w:cs="Times New Roman"/>
          <w:sz w:val="28"/>
          <w:szCs w:val="28"/>
        </w:rPr>
        <w:t>нү түзүү</w:t>
      </w:r>
      <w:r w:rsidR="003E38B1" w:rsidRPr="0066165B">
        <w:rPr>
          <w:rFonts w:ascii="Times New Roman" w:hAnsi="Times New Roman" w:cs="Times New Roman"/>
          <w:sz w:val="28"/>
          <w:szCs w:val="28"/>
        </w:rPr>
        <w:t>гө</w:t>
      </w:r>
      <w:r w:rsidR="00AF50F4" w:rsidRPr="0066165B">
        <w:rPr>
          <w:rFonts w:ascii="Times New Roman" w:hAnsi="Times New Roman" w:cs="Times New Roman"/>
          <w:sz w:val="28"/>
          <w:szCs w:val="28"/>
        </w:rPr>
        <w:t xml:space="preserve"> жана ж</w:t>
      </w:r>
      <w:r w:rsidR="00B67BB3" w:rsidRPr="0066165B">
        <w:rPr>
          <w:rFonts w:ascii="Times New Roman" w:hAnsi="Times New Roman" w:cs="Times New Roman"/>
          <w:sz w:val="28"/>
          <w:szCs w:val="28"/>
        </w:rPr>
        <w:t>ө</w:t>
      </w:r>
      <w:r w:rsidR="00AF50F4" w:rsidRPr="0066165B">
        <w:rPr>
          <w:rFonts w:ascii="Times New Roman" w:hAnsi="Times New Roman" w:cs="Times New Roman"/>
          <w:sz w:val="28"/>
          <w:szCs w:val="28"/>
        </w:rPr>
        <w:t>н</w:t>
      </w:r>
      <w:r w:rsidR="00B67BB3" w:rsidRPr="0066165B">
        <w:rPr>
          <w:rFonts w:ascii="Times New Roman" w:hAnsi="Times New Roman" w:cs="Times New Roman"/>
          <w:sz w:val="28"/>
          <w:szCs w:val="28"/>
        </w:rPr>
        <w:t>ө</w:t>
      </w:r>
      <w:r w:rsidR="00AF50F4" w:rsidRPr="0066165B">
        <w:rPr>
          <w:rFonts w:ascii="Times New Roman" w:hAnsi="Times New Roman" w:cs="Times New Roman"/>
          <w:sz w:val="28"/>
          <w:szCs w:val="28"/>
        </w:rPr>
        <w:t>түү</w:t>
      </w:r>
      <w:r w:rsidR="003E38B1" w:rsidRPr="0066165B">
        <w:rPr>
          <w:rFonts w:ascii="Times New Roman" w:hAnsi="Times New Roman" w:cs="Times New Roman"/>
          <w:sz w:val="28"/>
          <w:szCs w:val="28"/>
        </w:rPr>
        <w:t>гө</w:t>
      </w:r>
      <w:r w:rsidR="00AF50F4" w:rsidRPr="0066165B">
        <w:rPr>
          <w:rFonts w:ascii="Times New Roman" w:hAnsi="Times New Roman" w:cs="Times New Roman"/>
          <w:sz w:val="28"/>
          <w:szCs w:val="28"/>
        </w:rPr>
        <w:t xml:space="preserve">, </w:t>
      </w:r>
      <w:r w:rsidRPr="0066165B">
        <w:rPr>
          <w:rFonts w:ascii="Times New Roman" w:hAnsi="Times New Roman" w:cs="Times New Roman"/>
          <w:sz w:val="28"/>
          <w:szCs w:val="28"/>
        </w:rPr>
        <w:t xml:space="preserve"> </w:t>
      </w:r>
      <w:r w:rsidR="00AF50F4" w:rsidRPr="0066165B">
        <w:rPr>
          <w:rFonts w:ascii="Times New Roman" w:hAnsi="Times New Roman" w:cs="Times New Roman"/>
          <w:sz w:val="28"/>
          <w:szCs w:val="28"/>
        </w:rPr>
        <w:t xml:space="preserve">Порталды пайдалануу менен </w:t>
      </w:r>
      <w:r w:rsidRPr="0066165B">
        <w:rPr>
          <w:rFonts w:ascii="Times New Roman" w:hAnsi="Times New Roman" w:cs="Times New Roman"/>
          <w:sz w:val="28"/>
          <w:szCs w:val="28"/>
        </w:rPr>
        <w:t>пайдалануучу жиберген электрондук өтүнмөлөрдү кароо</w:t>
      </w:r>
      <w:r w:rsidR="00621170" w:rsidRPr="0066165B">
        <w:rPr>
          <w:rFonts w:ascii="Times New Roman" w:hAnsi="Times New Roman" w:cs="Times New Roman"/>
          <w:sz w:val="28"/>
          <w:szCs w:val="28"/>
        </w:rPr>
        <w:t>нун жүрүшү</w:t>
      </w:r>
      <w:r w:rsidRPr="0066165B">
        <w:rPr>
          <w:rFonts w:ascii="Times New Roman" w:hAnsi="Times New Roman" w:cs="Times New Roman"/>
          <w:sz w:val="28"/>
          <w:szCs w:val="28"/>
        </w:rPr>
        <w:t xml:space="preserve"> </w:t>
      </w:r>
      <w:r w:rsidR="00AF50F4" w:rsidRPr="0066165B">
        <w:rPr>
          <w:rFonts w:ascii="Times New Roman" w:hAnsi="Times New Roman" w:cs="Times New Roman"/>
          <w:sz w:val="28"/>
          <w:szCs w:val="28"/>
        </w:rPr>
        <w:t>ж</w:t>
      </w:r>
      <w:r w:rsidR="00B67BB3" w:rsidRPr="0066165B">
        <w:rPr>
          <w:rFonts w:ascii="Times New Roman" w:hAnsi="Times New Roman" w:cs="Times New Roman"/>
          <w:sz w:val="28"/>
          <w:szCs w:val="28"/>
        </w:rPr>
        <w:t>ө</w:t>
      </w:r>
      <w:r w:rsidR="00AF50F4" w:rsidRPr="0066165B">
        <w:rPr>
          <w:rFonts w:ascii="Times New Roman" w:hAnsi="Times New Roman" w:cs="Times New Roman"/>
          <w:sz w:val="28"/>
          <w:szCs w:val="28"/>
        </w:rPr>
        <w:t>нүнд</w:t>
      </w:r>
      <w:r w:rsidR="00B67BB3" w:rsidRPr="0066165B">
        <w:rPr>
          <w:rFonts w:ascii="Times New Roman" w:hAnsi="Times New Roman" w:cs="Times New Roman"/>
          <w:sz w:val="28"/>
          <w:szCs w:val="28"/>
        </w:rPr>
        <w:t>ө</w:t>
      </w:r>
      <w:r w:rsidR="00AF50F4" w:rsidRPr="0066165B">
        <w:rPr>
          <w:rFonts w:ascii="Times New Roman" w:hAnsi="Times New Roman" w:cs="Times New Roman"/>
          <w:sz w:val="28"/>
          <w:szCs w:val="28"/>
        </w:rPr>
        <w:t xml:space="preserve"> маалыматтарга, электрондук формада кызмат</w:t>
      </w:r>
      <w:r w:rsidR="00EC702A" w:rsidRPr="0066165B">
        <w:rPr>
          <w:rFonts w:ascii="Times New Roman" w:hAnsi="Times New Roman" w:cs="Times New Roman"/>
          <w:sz w:val="28"/>
          <w:szCs w:val="28"/>
        </w:rPr>
        <w:t>тарды</w:t>
      </w:r>
      <w:r w:rsidR="00AF50F4" w:rsidRPr="0066165B">
        <w:rPr>
          <w:rFonts w:ascii="Times New Roman" w:hAnsi="Times New Roman" w:cs="Times New Roman"/>
          <w:sz w:val="28"/>
          <w:szCs w:val="28"/>
        </w:rPr>
        <w:t xml:space="preserve"> жана сервистерди </w:t>
      </w:r>
      <w:r w:rsidR="00EC702A" w:rsidRPr="0066165B">
        <w:rPr>
          <w:rFonts w:ascii="Times New Roman" w:hAnsi="Times New Roman" w:cs="Times New Roman"/>
          <w:sz w:val="28"/>
          <w:szCs w:val="28"/>
        </w:rPr>
        <w:t>көрсөтүү</w:t>
      </w:r>
      <w:r w:rsidR="00AF50F4" w:rsidRPr="0066165B">
        <w:rPr>
          <w:rFonts w:ascii="Times New Roman" w:hAnsi="Times New Roman" w:cs="Times New Roman"/>
          <w:sz w:val="28"/>
          <w:szCs w:val="28"/>
        </w:rPr>
        <w:t>нүн натыйжа</w:t>
      </w:r>
      <w:r w:rsidR="00EC702A" w:rsidRPr="0066165B">
        <w:rPr>
          <w:rFonts w:ascii="Times New Roman" w:hAnsi="Times New Roman" w:cs="Times New Roman"/>
          <w:sz w:val="28"/>
          <w:szCs w:val="28"/>
        </w:rPr>
        <w:t>ларына, маалыматтарга</w:t>
      </w:r>
      <w:r w:rsidR="00AF50F4" w:rsidRPr="0066165B">
        <w:rPr>
          <w:rFonts w:ascii="Times New Roman" w:hAnsi="Times New Roman" w:cs="Times New Roman"/>
          <w:sz w:val="28"/>
          <w:szCs w:val="28"/>
        </w:rPr>
        <w:t xml:space="preserve"> жетүү </w:t>
      </w:r>
      <w:r w:rsidR="00EC702A" w:rsidRPr="0066165B">
        <w:rPr>
          <w:rFonts w:ascii="Times New Roman" w:hAnsi="Times New Roman" w:cs="Times New Roman"/>
          <w:sz w:val="28"/>
          <w:szCs w:val="28"/>
        </w:rPr>
        <w:t xml:space="preserve">мүмкүндүгүн </w:t>
      </w:r>
      <w:r w:rsidR="00AF50F4" w:rsidRPr="0066165B">
        <w:rPr>
          <w:rFonts w:ascii="Times New Roman" w:hAnsi="Times New Roman" w:cs="Times New Roman"/>
          <w:sz w:val="28"/>
          <w:szCs w:val="28"/>
        </w:rPr>
        <w:t>алуу</w:t>
      </w:r>
      <w:r w:rsidR="003E38B1" w:rsidRPr="0066165B">
        <w:rPr>
          <w:rFonts w:ascii="Times New Roman" w:hAnsi="Times New Roman" w:cs="Times New Roman"/>
          <w:sz w:val="28"/>
          <w:szCs w:val="28"/>
        </w:rPr>
        <w:t>га</w:t>
      </w:r>
      <w:r w:rsidR="00AF50F4" w:rsidRPr="0066165B">
        <w:rPr>
          <w:rFonts w:ascii="Times New Roman" w:hAnsi="Times New Roman" w:cs="Times New Roman"/>
          <w:sz w:val="28"/>
          <w:szCs w:val="28"/>
        </w:rPr>
        <w:t xml:space="preserve">, </w:t>
      </w:r>
      <w:r w:rsidRPr="0066165B">
        <w:rPr>
          <w:rFonts w:ascii="Times New Roman" w:hAnsi="Times New Roman" w:cs="Times New Roman"/>
          <w:sz w:val="28"/>
          <w:szCs w:val="28"/>
        </w:rPr>
        <w:t>ошондой эле Порталдын бардык функци</w:t>
      </w:r>
      <w:r w:rsidR="00EC702A" w:rsidRPr="0066165B">
        <w:rPr>
          <w:rFonts w:ascii="Times New Roman" w:hAnsi="Times New Roman" w:cs="Times New Roman"/>
          <w:sz w:val="28"/>
          <w:szCs w:val="28"/>
        </w:rPr>
        <w:t>ялык</w:t>
      </w:r>
      <w:r w:rsidRPr="0066165B">
        <w:rPr>
          <w:rFonts w:ascii="Times New Roman" w:hAnsi="Times New Roman" w:cs="Times New Roman"/>
          <w:sz w:val="28"/>
          <w:szCs w:val="28"/>
        </w:rPr>
        <w:t xml:space="preserve"> мүмкүн</w:t>
      </w:r>
      <w:r w:rsidR="00EC702A" w:rsidRPr="0066165B">
        <w:rPr>
          <w:rFonts w:ascii="Times New Roman" w:hAnsi="Times New Roman" w:cs="Times New Roman"/>
          <w:sz w:val="28"/>
          <w:szCs w:val="28"/>
        </w:rPr>
        <w:t>дү</w:t>
      </w:r>
      <w:r w:rsidRPr="0066165B">
        <w:rPr>
          <w:rFonts w:ascii="Times New Roman" w:hAnsi="Times New Roman" w:cs="Times New Roman"/>
          <w:sz w:val="28"/>
          <w:szCs w:val="28"/>
        </w:rPr>
        <w:t>ктөрүн пайдалануу</w:t>
      </w:r>
      <w:r w:rsidR="003E38B1" w:rsidRPr="0066165B">
        <w:rPr>
          <w:rFonts w:ascii="Times New Roman" w:hAnsi="Times New Roman" w:cs="Times New Roman"/>
          <w:sz w:val="28"/>
          <w:szCs w:val="28"/>
        </w:rPr>
        <w:t>га</w:t>
      </w:r>
      <w:r w:rsidRPr="0066165B">
        <w:rPr>
          <w:rFonts w:ascii="Times New Roman" w:hAnsi="Times New Roman" w:cs="Times New Roman"/>
          <w:sz w:val="28"/>
          <w:szCs w:val="28"/>
        </w:rPr>
        <w:t xml:space="preserve"> мүмкүндү</w:t>
      </w:r>
      <w:r w:rsidR="003E38B1" w:rsidRPr="0066165B">
        <w:rPr>
          <w:rFonts w:ascii="Times New Roman" w:hAnsi="Times New Roman" w:cs="Times New Roman"/>
          <w:sz w:val="28"/>
          <w:szCs w:val="28"/>
        </w:rPr>
        <w:t>к</w:t>
      </w:r>
      <w:r w:rsidRPr="0066165B">
        <w:rPr>
          <w:rFonts w:ascii="Times New Roman" w:hAnsi="Times New Roman" w:cs="Times New Roman"/>
          <w:sz w:val="28"/>
          <w:szCs w:val="28"/>
        </w:rPr>
        <w:t xml:space="preserve"> берген сервис;</w:t>
      </w:r>
    </w:p>
    <w:p w14:paraId="381BA705" w14:textId="7A136A7E"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bCs/>
          <w:sz w:val="28"/>
          <w:szCs w:val="28"/>
        </w:rPr>
        <w:t>Порталдын оператору</w:t>
      </w:r>
      <w:r w:rsidR="005A21C6" w:rsidRPr="0066165B">
        <w:rPr>
          <w:rFonts w:ascii="Times New Roman" w:hAnsi="Times New Roman" w:cs="Times New Roman"/>
          <w:sz w:val="28"/>
          <w:szCs w:val="28"/>
          <w:lang w:val="ru-RU"/>
        </w:rPr>
        <w:t xml:space="preserve"> – </w:t>
      </w:r>
      <w:r w:rsidRPr="0066165B">
        <w:rPr>
          <w:rFonts w:ascii="Times New Roman" w:hAnsi="Times New Roman" w:cs="Times New Roman"/>
          <w:sz w:val="28"/>
          <w:szCs w:val="28"/>
        </w:rPr>
        <w:t xml:space="preserve">Кыргыз Республикасынын Өкмөтү Порталды администрациялоого, модернизациялоого жана техникалык коштоого ыйгарым укук берген </w:t>
      </w:r>
      <w:r w:rsidR="00AF50F4" w:rsidRPr="0066165B">
        <w:rPr>
          <w:rFonts w:ascii="Times New Roman" w:hAnsi="Times New Roman" w:cs="Times New Roman"/>
          <w:sz w:val="28"/>
          <w:szCs w:val="28"/>
        </w:rPr>
        <w:t>мамлекеттик уюм</w:t>
      </w:r>
      <w:r w:rsidRPr="0066165B">
        <w:rPr>
          <w:rFonts w:ascii="Times New Roman" w:hAnsi="Times New Roman" w:cs="Times New Roman"/>
          <w:sz w:val="28"/>
          <w:szCs w:val="28"/>
        </w:rPr>
        <w:t>;</w:t>
      </w:r>
    </w:p>
    <w:p w14:paraId="17E34CFA" w14:textId="13CEB1AD"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bCs/>
          <w:sz w:val="28"/>
          <w:szCs w:val="28"/>
        </w:rPr>
        <w:t>электрондук колтамга ачкычын алып жүрүүчү</w:t>
      </w:r>
      <w:r w:rsidR="005A21C6" w:rsidRPr="0066165B">
        <w:rPr>
          <w:rFonts w:ascii="Times New Roman" w:hAnsi="Times New Roman" w:cs="Times New Roman"/>
          <w:sz w:val="28"/>
          <w:szCs w:val="28"/>
          <w:lang w:val="ru-RU"/>
        </w:rPr>
        <w:t xml:space="preserve"> – </w:t>
      </w:r>
      <w:r w:rsidRPr="0066165B">
        <w:rPr>
          <w:rFonts w:ascii="Times New Roman" w:hAnsi="Times New Roman" w:cs="Times New Roman"/>
          <w:sz w:val="28"/>
          <w:szCs w:val="28"/>
        </w:rPr>
        <w:t>электрондук колтамганы сактоого арналган түзүлүш;</w:t>
      </w:r>
    </w:p>
    <w:p w14:paraId="060CC45A" w14:textId="682DE641"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bCs/>
          <w:sz w:val="28"/>
          <w:szCs w:val="28"/>
        </w:rPr>
        <w:t>пайдалануучу</w:t>
      </w:r>
      <w:r w:rsidR="005A21C6" w:rsidRPr="0066165B">
        <w:rPr>
          <w:rFonts w:ascii="Times New Roman" w:hAnsi="Times New Roman" w:cs="Times New Roman"/>
          <w:sz w:val="28"/>
          <w:szCs w:val="28"/>
          <w:lang w:val="ru-RU"/>
        </w:rPr>
        <w:t xml:space="preserve"> – </w:t>
      </w:r>
      <w:r w:rsidR="00DD7A33" w:rsidRPr="0066165B">
        <w:rPr>
          <w:rFonts w:ascii="Times New Roman" w:hAnsi="Times New Roman" w:cs="Times New Roman"/>
          <w:sz w:val="28"/>
          <w:szCs w:val="28"/>
        </w:rPr>
        <w:t>Портал</w:t>
      </w:r>
      <w:r w:rsidR="003E38B1" w:rsidRPr="0066165B">
        <w:rPr>
          <w:rFonts w:ascii="Times New Roman" w:hAnsi="Times New Roman" w:cs="Times New Roman"/>
          <w:sz w:val="28"/>
          <w:szCs w:val="28"/>
        </w:rPr>
        <w:t xml:space="preserve"> аркылуу</w:t>
      </w:r>
      <w:r w:rsidR="00DD7A33" w:rsidRPr="0066165B">
        <w:rPr>
          <w:rFonts w:ascii="Times New Roman" w:hAnsi="Times New Roman" w:cs="Times New Roman"/>
          <w:sz w:val="28"/>
          <w:szCs w:val="28"/>
        </w:rPr>
        <w:t xml:space="preserve"> кызмат көрсөтүүлөр </w:t>
      </w:r>
      <w:r w:rsidR="00B26048" w:rsidRPr="0066165B">
        <w:rPr>
          <w:rFonts w:ascii="Times New Roman" w:hAnsi="Times New Roman" w:cs="Times New Roman"/>
          <w:sz w:val="28"/>
          <w:szCs w:val="28"/>
        </w:rPr>
        <w:t xml:space="preserve">жана сервистер жөнүндө электрондук өтүнмө </w:t>
      </w:r>
      <w:r w:rsidR="00DD7A33" w:rsidRPr="0066165B">
        <w:rPr>
          <w:rFonts w:ascii="Times New Roman" w:hAnsi="Times New Roman" w:cs="Times New Roman"/>
          <w:sz w:val="28"/>
          <w:szCs w:val="28"/>
        </w:rPr>
        <w:t>бер</w:t>
      </w:r>
      <w:r w:rsidR="00B26048" w:rsidRPr="0066165B">
        <w:rPr>
          <w:rFonts w:ascii="Times New Roman" w:hAnsi="Times New Roman" w:cs="Times New Roman"/>
          <w:sz w:val="28"/>
          <w:szCs w:val="28"/>
        </w:rPr>
        <w:t>ген</w:t>
      </w:r>
      <w:r w:rsidR="00DD7A33" w:rsidRPr="0066165B">
        <w:rPr>
          <w:rFonts w:ascii="Times New Roman" w:hAnsi="Times New Roman" w:cs="Times New Roman"/>
          <w:sz w:val="28"/>
          <w:szCs w:val="28"/>
        </w:rPr>
        <w:t xml:space="preserve"> </w:t>
      </w:r>
      <w:r w:rsidRPr="0066165B">
        <w:rPr>
          <w:rFonts w:ascii="Times New Roman" w:hAnsi="Times New Roman" w:cs="Times New Roman"/>
          <w:sz w:val="28"/>
          <w:szCs w:val="28"/>
        </w:rPr>
        <w:t>жеке</w:t>
      </w:r>
      <w:r w:rsidR="00B26048" w:rsidRPr="0066165B">
        <w:rPr>
          <w:rFonts w:ascii="Times New Roman" w:hAnsi="Times New Roman" w:cs="Times New Roman"/>
          <w:sz w:val="28"/>
          <w:szCs w:val="28"/>
        </w:rPr>
        <w:t>/</w:t>
      </w:r>
      <w:r w:rsidRPr="0066165B">
        <w:rPr>
          <w:rFonts w:ascii="Times New Roman" w:hAnsi="Times New Roman" w:cs="Times New Roman"/>
          <w:sz w:val="28"/>
          <w:szCs w:val="28"/>
        </w:rPr>
        <w:t>юридикалык жак;</w:t>
      </w:r>
      <w:r w:rsidR="00DD7A33" w:rsidRPr="0066165B">
        <w:rPr>
          <w:rFonts w:ascii="Times New Roman" w:hAnsi="Times New Roman" w:cs="Times New Roman"/>
          <w:sz w:val="28"/>
          <w:szCs w:val="28"/>
        </w:rPr>
        <w:t xml:space="preserve"> </w:t>
      </w:r>
    </w:p>
    <w:p w14:paraId="32D566A5" w14:textId="08D79E30"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bCs/>
          <w:sz w:val="28"/>
          <w:szCs w:val="28"/>
        </w:rPr>
        <w:t xml:space="preserve">пайдалануу </w:t>
      </w:r>
      <w:r w:rsidR="0042568D" w:rsidRPr="0066165B">
        <w:rPr>
          <w:rFonts w:ascii="Times New Roman" w:hAnsi="Times New Roman" w:cs="Times New Roman"/>
          <w:bCs/>
          <w:sz w:val="28"/>
          <w:szCs w:val="28"/>
        </w:rPr>
        <w:t>макулдашуусу</w:t>
      </w:r>
      <w:r w:rsidR="005A21C6" w:rsidRPr="0066165B">
        <w:rPr>
          <w:rFonts w:ascii="Times New Roman" w:hAnsi="Times New Roman" w:cs="Times New Roman"/>
          <w:sz w:val="28"/>
          <w:szCs w:val="28"/>
          <w:lang w:val="ru-RU"/>
        </w:rPr>
        <w:t xml:space="preserve"> – </w:t>
      </w:r>
      <w:r w:rsidRPr="0066165B">
        <w:rPr>
          <w:rFonts w:ascii="Times New Roman" w:hAnsi="Times New Roman" w:cs="Times New Roman"/>
          <w:sz w:val="28"/>
          <w:szCs w:val="28"/>
        </w:rPr>
        <w:t xml:space="preserve">Порталды пайдалануунун зарыл болгон шарттарын </w:t>
      </w:r>
      <w:r w:rsidR="006B4FF8" w:rsidRPr="0066165B">
        <w:rPr>
          <w:rFonts w:ascii="Times New Roman" w:hAnsi="Times New Roman" w:cs="Times New Roman"/>
          <w:sz w:val="28"/>
          <w:szCs w:val="28"/>
        </w:rPr>
        <w:t xml:space="preserve">Порталда электрондук форматта </w:t>
      </w:r>
      <w:r w:rsidRPr="0066165B">
        <w:rPr>
          <w:rFonts w:ascii="Times New Roman" w:hAnsi="Times New Roman" w:cs="Times New Roman"/>
          <w:sz w:val="28"/>
          <w:szCs w:val="28"/>
        </w:rPr>
        <w:t>камтыган, Порталды пайдалануу жөнүндө макулдашуу;</w:t>
      </w:r>
    </w:p>
    <w:p w14:paraId="1A3C55D1" w14:textId="4EA331B4"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bCs/>
          <w:sz w:val="28"/>
          <w:szCs w:val="28"/>
        </w:rPr>
        <w:t>каттоо</w:t>
      </w:r>
      <w:r w:rsidR="006B4FF8" w:rsidRPr="0066165B">
        <w:rPr>
          <w:rFonts w:ascii="Times New Roman" w:hAnsi="Times New Roman" w:cs="Times New Roman"/>
          <w:sz w:val="28"/>
          <w:szCs w:val="28"/>
        </w:rPr>
        <w:t xml:space="preserve"> </w:t>
      </w:r>
      <w:r w:rsidR="005A21C6" w:rsidRPr="0066165B">
        <w:rPr>
          <w:rFonts w:ascii="Times New Roman" w:hAnsi="Times New Roman" w:cs="Times New Roman"/>
          <w:sz w:val="28"/>
          <w:szCs w:val="28"/>
          <w:lang w:val="ru-RU"/>
        </w:rPr>
        <w:t xml:space="preserve">– </w:t>
      </w:r>
      <w:r w:rsidRPr="0066165B">
        <w:rPr>
          <w:rFonts w:ascii="Times New Roman" w:hAnsi="Times New Roman" w:cs="Times New Roman"/>
          <w:sz w:val="28"/>
          <w:szCs w:val="28"/>
        </w:rPr>
        <w:t>пайдалануучуну</w:t>
      </w:r>
      <w:r w:rsidR="006B4FF8" w:rsidRPr="0066165B">
        <w:rPr>
          <w:rFonts w:ascii="Times New Roman" w:hAnsi="Times New Roman" w:cs="Times New Roman"/>
          <w:sz w:val="28"/>
          <w:szCs w:val="28"/>
        </w:rPr>
        <w:t xml:space="preserve"> </w:t>
      </w:r>
      <w:r w:rsidRPr="0066165B">
        <w:rPr>
          <w:rFonts w:ascii="Times New Roman" w:hAnsi="Times New Roman" w:cs="Times New Roman"/>
          <w:sz w:val="28"/>
          <w:szCs w:val="28"/>
        </w:rPr>
        <w:t xml:space="preserve">аутентификациялоо жана авторлоштуруу үчүн зарыл болгон, ал жөнүндө маалыматтардын жыйындысы катары Порталда сакталган </w:t>
      </w:r>
      <w:r w:rsidR="00E631E9" w:rsidRPr="0066165B">
        <w:rPr>
          <w:rFonts w:ascii="Times New Roman" w:hAnsi="Times New Roman" w:cs="Times New Roman"/>
          <w:sz w:val="28"/>
          <w:szCs w:val="28"/>
        </w:rPr>
        <w:t>жеке кабинет</w:t>
      </w:r>
      <w:r w:rsidRPr="0066165B">
        <w:rPr>
          <w:rFonts w:ascii="Times New Roman" w:hAnsi="Times New Roman" w:cs="Times New Roman"/>
          <w:sz w:val="28"/>
          <w:szCs w:val="28"/>
        </w:rPr>
        <w:t xml:space="preserve"> түзүү жол-жобосу;</w:t>
      </w:r>
    </w:p>
    <w:p w14:paraId="17B4E727" w14:textId="446FB30D" w:rsidR="00E732F7" w:rsidRPr="0066165B" w:rsidRDefault="00E732F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bCs/>
          <w:sz w:val="28"/>
          <w:szCs w:val="28"/>
        </w:rPr>
        <w:t>Порталды техникалык коштоо</w:t>
      </w:r>
      <w:r w:rsidR="005A21C6" w:rsidRPr="0066165B">
        <w:rPr>
          <w:rFonts w:ascii="Times New Roman" w:hAnsi="Times New Roman" w:cs="Times New Roman"/>
          <w:sz w:val="28"/>
          <w:szCs w:val="28"/>
          <w:lang w:val="ru-RU"/>
        </w:rPr>
        <w:t xml:space="preserve"> – </w:t>
      </w:r>
      <w:r w:rsidRPr="0066165B">
        <w:rPr>
          <w:rFonts w:ascii="Times New Roman" w:hAnsi="Times New Roman" w:cs="Times New Roman"/>
          <w:sz w:val="28"/>
          <w:szCs w:val="28"/>
        </w:rPr>
        <w:t xml:space="preserve">Порталдын иштөө жөндөмдүүлүгүн жана жарактуулугун колдоо боюнча техникалык </w:t>
      </w:r>
      <w:r w:rsidR="0068421F" w:rsidRPr="0066165B">
        <w:rPr>
          <w:rFonts w:ascii="Times New Roman" w:hAnsi="Times New Roman" w:cs="Times New Roman"/>
          <w:sz w:val="28"/>
          <w:szCs w:val="28"/>
        </w:rPr>
        <w:t xml:space="preserve">иш-чаралардын </w:t>
      </w:r>
      <w:r w:rsidRPr="0066165B">
        <w:rPr>
          <w:rFonts w:ascii="Times New Roman" w:hAnsi="Times New Roman" w:cs="Times New Roman"/>
          <w:sz w:val="28"/>
          <w:szCs w:val="28"/>
        </w:rPr>
        <w:t>жана уюш</w:t>
      </w:r>
      <w:r w:rsidR="00D221FB" w:rsidRPr="0066165B">
        <w:rPr>
          <w:rFonts w:ascii="Times New Roman" w:hAnsi="Times New Roman" w:cs="Times New Roman"/>
          <w:sz w:val="28"/>
          <w:szCs w:val="28"/>
        </w:rPr>
        <w:t>тур</w:t>
      </w:r>
      <w:r w:rsidRPr="0066165B">
        <w:rPr>
          <w:rFonts w:ascii="Times New Roman" w:hAnsi="Times New Roman" w:cs="Times New Roman"/>
          <w:sz w:val="28"/>
          <w:szCs w:val="28"/>
        </w:rPr>
        <w:t>улган иш-аракеттердин комплекси;</w:t>
      </w:r>
    </w:p>
    <w:p w14:paraId="2B411ABF" w14:textId="7B82F9E8" w:rsidR="00E631E9" w:rsidRPr="0066165B" w:rsidRDefault="00E732F7"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bCs/>
          <w:sz w:val="28"/>
          <w:szCs w:val="28"/>
        </w:rPr>
        <w:t>электрондук өтүнмө</w:t>
      </w:r>
      <w:r w:rsidR="005A21C6" w:rsidRPr="0066165B">
        <w:rPr>
          <w:rFonts w:ascii="Times New Roman" w:hAnsi="Times New Roman" w:cs="Times New Roman"/>
          <w:sz w:val="28"/>
          <w:szCs w:val="28"/>
          <w:lang w:val="ru-RU"/>
        </w:rPr>
        <w:t xml:space="preserve"> – </w:t>
      </w:r>
      <w:r w:rsidRPr="0066165B">
        <w:rPr>
          <w:rFonts w:ascii="Times New Roman" w:hAnsi="Times New Roman" w:cs="Times New Roman"/>
          <w:sz w:val="28"/>
          <w:szCs w:val="28"/>
        </w:rPr>
        <w:t xml:space="preserve">пайдалануучу </w:t>
      </w:r>
      <w:r w:rsidR="00E631E9" w:rsidRPr="0066165B">
        <w:rPr>
          <w:rFonts w:ascii="Times New Roman" w:hAnsi="Times New Roman" w:cs="Times New Roman"/>
          <w:sz w:val="28"/>
          <w:szCs w:val="28"/>
        </w:rPr>
        <w:t>мамлекеттик</w:t>
      </w:r>
      <w:r w:rsidR="00B84A43" w:rsidRPr="0066165B">
        <w:rPr>
          <w:rFonts w:ascii="Times New Roman" w:hAnsi="Times New Roman" w:cs="Times New Roman"/>
          <w:sz w:val="28"/>
          <w:szCs w:val="28"/>
        </w:rPr>
        <w:t>,</w:t>
      </w:r>
      <w:r w:rsidR="00E631E9" w:rsidRPr="0066165B">
        <w:rPr>
          <w:rFonts w:ascii="Times New Roman" w:hAnsi="Times New Roman" w:cs="Times New Roman"/>
          <w:sz w:val="28"/>
          <w:szCs w:val="28"/>
        </w:rPr>
        <w:t xml:space="preserve"> муниципалдык кызмат көрсөтүүлөр</w:t>
      </w:r>
      <w:r w:rsidR="00B84A43" w:rsidRPr="0066165B">
        <w:rPr>
          <w:rFonts w:ascii="Times New Roman" w:hAnsi="Times New Roman" w:cs="Times New Roman"/>
          <w:sz w:val="28"/>
          <w:szCs w:val="28"/>
        </w:rPr>
        <w:t xml:space="preserve"> жана</w:t>
      </w:r>
      <w:r w:rsidR="008F6DFC" w:rsidRPr="0066165B">
        <w:rPr>
          <w:rFonts w:ascii="Times New Roman" w:hAnsi="Times New Roman" w:cs="Times New Roman"/>
          <w:sz w:val="28"/>
          <w:szCs w:val="28"/>
        </w:rPr>
        <w:t>/</w:t>
      </w:r>
      <w:r w:rsidR="00B84A43" w:rsidRPr="0066165B">
        <w:rPr>
          <w:rFonts w:ascii="Times New Roman" w:hAnsi="Times New Roman" w:cs="Times New Roman"/>
          <w:sz w:val="28"/>
          <w:szCs w:val="28"/>
        </w:rPr>
        <w:t>же</w:t>
      </w:r>
      <w:r w:rsidR="006B5F43" w:rsidRPr="0066165B">
        <w:rPr>
          <w:rFonts w:ascii="Times New Roman" w:hAnsi="Times New Roman" w:cs="Times New Roman"/>
          <w:sz w:val="28"/>
          <w:szCs w:val="28"/>
        </w:rPr>
        <w:t xml:space="preserve"> </w:t>
      </w:r>
      <w:r w:rsidR="00E631E9" w:rsidRPr="0066165B">
        <w:rPr>
          <w:rFonts w:ascii="Times New Roman" w:hAnsi="Times New Roman" w:cs="Times New Roman"/>
          <w:sz w:val="28"/>
          <w:szCs w:val="28"/>
        </w:rPr>
        <w:t>сервистерди</w:t>
      </w:r>
      <w:r w:rsidRPr="0066165B">
        <w:rPr>
          <w:rFonts w:ascii="Times New Roman" w:hAnsi="Times New Roman" w:cs="Times New Roman"/>
          <w:sz w:val="28"/>
          <w:szCs w:val="28"/>
        </w:rPr>
        <w:t xml:space="preserve"> электрондук формада алуу максатында Порталда өтүнмө берген учурда түзүлө турган жана </w:t>
      </w:r>
      <w:r w:rsidR="008F6DFC" w:rsidRPr="0066165B">
        <w:rPr>
          <w:rFonts w:ascii="Times New Roman" w:hAnsi="Times New Roman" w:cs="Times New Roman"/>
          <w:sz w:val="28"/>
          <w:szCs w:val="28"/>
        </w:rPr>
        <w:t>п</w:t>
      </w:r>
      <w:r w:rsidRPr="0066165B">
        <w:rPr>
          <w:rFonts w:ascii="Times New Roman" w:hAnsi="Times New Roman" w:cs="Times New Roman"/>
          <w:sz w:val="28"/>
          <w:szCs w:val="28"/>
        </w:rPr>
        <w:t>айдалануучунун электрондук колтамгасы коюлган электрондук документ</w:t>
      </w:r>
      <w:r w:rsidR="00E631E9" w:rsidRPr="0066165B">
        <w:rPr>
          <w:rFonts w:ascii="Times New Roman" w:hAnsi="Times New Roman" w:cs="Times New Roman"/>
          <w:sz w:val="28"/>
          <w:szCs w:val="28"/>
        </w:rPr>
        <w:t>;</w:t>
      </w:r>
    </w:p>
    <w:p w14:paraId="3CE8337F" w14:textId="6C69693F" w:rsidR="00E631E9" w:rsidRPr="0066165B" w:rsidRDefault="00E631E9"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кызмат к</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түүл</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рдү берүүчү</w:t>
      </w:r>
      <w:r w:rsidR="005A21C6" w:rsidRPr="0066165B">
        <w:rPr>
          <w:rFonts w:ascii="Times New Roman" w:hAnsi="Times New Roman" w:cs="Times New Roman"/>
          <w:sz w:val="28"/>
          <w:szCs w:val="28"/>
        </w:rPr>
        <w:t xml:space="preserve"> – </w:t>
      </w:r>
      <w:r w:rsidRPr="0066165B">
        <w:rPr>
          <w:rFonts w:ascii="Times New Roman" w:hAnsi="Times New Roman" w:cs="Times New Roman"/>
          <w:sz w:val="28"/>
          <w:szCs w:val="28"/>
        </w:rPr>
        <w:t>мамлекеттик жана муниципалдык кызмат</w:t>
      </w:r>
      <w:r w:rsidR="00C12475" w:rsidRPr="0066165B">
        <w:rPr>
          <w:rFonts w:ascii="Times New Roman" w:hAnsi="Times New Roman" w:cs="Times New Roman"/>
          <w:sz w:val="28"/>
          <w:szCs w:val="28"/>
        </w:rPr>
        <w:t>тарды</w:t>
      </w:r>
      <w:r w:rsidRPr="0066165B">
        <w:rPr>
          <w:rFonts w:ascii="Times New Roman" w:hAnsi="Times New Roman" w:cs="Times New Roman"/>
          <w:sz w:val="28"/>
          <w:szCs w:val="28"/>
        </w:rPr>
        <w:t xml:space="preserve">, ошондой эле сервистерди </w:t>
      </w:r>
      <w:r w:rsidR="00C12475" w:rsidRPr="0066165B">
        <w:rPr>
          <w:rFonts w:ascii="Times New Roman" w:hAnsi="Times New Roman" w:cs="Times New Roman"/>
          <w:sz w:val="28"/>
          <w:szCs w:val="28"/>
        </w:rPr>
        <w:t>көрсөтүүчү</w:t>
      </w:r>
      <w:r w:rsidRPr="0066165B">
        <w:rPr>
          <w:rFonts w:ascii="Times New Roman" w:hAnsi="Times New Roman" w:cs="Times New Roman"/>
          <w:sz w:val="28"/>
          <w:szCs w:val="28"/>
        </w:rPr>
        <w:t xml:space="preserve"> мамлекеттик орган, жергиликтүү өз алдынча башкаруу органы, меке</w:t>
      </w:r>
      <w:r w:rsidR="001D0C80" w:rsidRPr="0066165B">
        <w:rPr>
          <w:rFonts w:ascii="Times New Roman" w:hAnsi="Times New Roman" w:cs="Times New Roman"/>
          <w:sz w:val="28"/>
          <w:szCs w:val="28"/>
        </w:rPr>
        <w:t>ме</w:t>
      </w:r>
      <w:r w:rsidRPr="0066165B">
        <w:rPr>
          <w:rFonts w:ascii="Times New Roman" w:hAnsi="Times New Roman" w:cs="Times New Roman"/>
          <w:sz w:val="28"/>
          <w:szCs w:val="28"/>
        </w:rPr>
        <w:t>, ишкана, уюм, юридика</w:t>
      </w:r>
      <w:r w:rsidR="0059616E" w:rsidRPr="0066165B">
        <w:rPr>
          <w:rFonts w:ascii="Times New Roman" w:hAnsi="Times New Roman" w:cs="Times New Roman"/>
          <w:sz w:val="28"/>
          <w:szCs w:val="28"/>
        </w:rPr>
        <w:t>л</w:t>
      </w:r>
      <w:r w:rsidRPr="0066165B">
        <w:rPr>
          <w:rFonts w:ascii="Times New Roman" w:hAnsi="Times New Roman" w:cs="Times New Roman"/>
          <w:sz w:val="28"/>
          <w:szCs w:val="28"/>
        </w:rPr>
        <w:t>ык жак;</w:t>
      </w:r>
    </w:p>
    <w:p w14:paraId="12148DCD" w14:textId="238470C5" w:rsidR="00E732F7" w:rsidRPr="0066165B" w:rsidRDefault="001D0C80"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xml:space="preserve">сервис – Порталдын пайдалануучулары үчүн </w:t>
      </w:r>
      <w:r w:rsidR="00DA5E68" w:rsidRPr="0066165B">
        <w:rPr>
          <w:rFonts w:ascii="Times New Roman" w:hAnsi="Times New Roman" w:cs="Times New Roman"/>
          <w:sz w:val="28"/>
          <w:szCs w:val="28"/>
        </w:rPr>
        <w:t>кызмат к</w:t>
      </w:r>
      <w:r w:rsidR="00B67BB3" w:rsidRPr="0066165B">
        <w:rPr>
          <w:rFonts w:ascii="Times New Roman" w:hAnsi="Times New Roman" w:cs="Times New Roman"/>
          <w:sz w:val="28"/>
          <w:szCs w:val="28"/>
        </w:rPr>
        <w:t>ө</w:t>
      </w:r>
      <w:r w:rsidR="00DA5E68"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00DA5E68" w:rsidRPr="0066165B">
        <w:rPr>
          <w:rFonts w:ascii="Times New Roman" w:hAnsi="Times New Roman" w:cs="Times New Roman"/>
          <w:sz w:val="28"/>
          <w:szCs w:val="28"/>
        </w:rPr>
        <w:t>түүл</w:t>
      </w:r>
      <w:r w:rsidR="00B67BB3" w:rsidRPr="0066165B">
        <w:rPr>
          <w:rFonts w:ascii="Times New Roman" w:hAnsi="Times New Roman" w:cs="Times New Roman"/>
          <w:sz w:val="28"/>
          <w:szCs w:val="28"/>
        </w:rPr>
        <w:t>ө</w:t>
      </w:r>
      <w:r w:rsidR="00DA5E68" w:rsidRPr="0066165B">
        <w:rPr>
          <w:rFonts w:ascii="Times New Roman" w:hAnsi="Times New Roman" w:cs="Times New Roman"/>
          <w:sz w:val="28"/>
          <w:szCs w:val="28"/>
        </w:rPr>
        <w:t xml:space="preserve">рдү берүүчү </w:t>
      </w:r>
      <w:r w:rsidR="00CC1082" w:rsidRPr="0066165B">
        <w:rPr>
          <w:rFonts w:ascii="Times New Roman" w:hAnsi="Times New Roman" w:cs="Times New Roman"/>
          <w:sz w:val="28"/>
          <w:szCs w:val="28"/>
        </w:rPr>
        <w:t>тарабынан көрсөтүлгөн</w:t>
      </w:r>
      <w:r w:rsidR="00DA5E68" w:rsidRPr="0066165B">
        <w:rPr>
          <w:rFonts w:ascii="Times New Roman" w:hAnsi="Times New Roman" w:cs="Times New Roman"/>
          <w:sz w:val="28"/>
          <w:szCs w:val="28"/>
        </w:rPr>
        <w:t xml:space="preserve"> жана мамлекеттик жана муниципалдык кызмат көрсөтүү болуп саналбаган кызмат көрсөтүү (маалым каттарды берүү,</w:t>
      </w:r>
      <w:r w:rsidR="00CC1082" w:rsidRPr="0066165B">
        <w:rPr>
          <w:rFonts w:ascii="Times New Roman" w:hAnsi="Times New Roman" w:cs="Times New Roman"/>
          <w:sz w:val="28"/>
          <w:szCs w:val="28"/>
        </w:rPr>
        <w:t xml:space="preserve"> </w:t>
      </w:r>
      <w:r w:rsidR="00DA5E68" w:rsidRPr="0066165B">
        <w:rPr>
          <w:rFonts w:ascii="Times New Roman" w:hAnsi="Times New Roman" w:cs="Times New Roman"/>
          <w:sz w:val="28"/>
          <w:szCs w:val="28"/>
        </w:rPr>
        <w:t>лицензияларды жана уруксаттарды берүү жол-жоболорун ишке ашыруу, кызмат к</w:t>
      </w:r>
      <w:r w:rsidR="00B67BB3" w:rsidRPr="0066165B">
        <w:rPr>
          <w:rFonts w:ascii="Times New Roman" w:hAnsi="Times New Roman" w:cs="Times New Roman"/>
          <w:sz w:val="28"/>
          <w:szCs w:val="28"/>
        </w:rPr>
        <w:t>ө</w:t>
      </w:r>
      <w:r w:rsidR="00DA5E68"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00DA5E68" w:rsidRPr="0066165B">
        <w:rPr>
          <w:rFonts w:ascii="Times New Roman" w:hAnsi="Times New Roman" w:cs="Times New Roman"/>
          <w:sz w:val="28"/>
          <w:szCs w:val="28"/>
        </w:rPr>
        <w:t>түү үчүн акы т</w:t>
      </w:r>
      <w:r w:rsidR="00B67BB3" w:rsidRPr="0066165B">
        <w:rPr>
          <w:rFonts w:ascii="Times New Roman" w:hAnsi="Times New Roman" w:cs="Times New Roman"/>
          <w:sz w:val="28"/>
          <w:szCs w:val="28"/>
        </w:rPr>
        <w:t>ө</w:t>
      </w:r>
      <w:r w:rsidR="00DA5E68" w:rsidRPr="0066165B">
        <w:rPr>
          <w:rFonts w:ascii="Times New Roman" w:hAnsi="Times New Roman" w:cs="Times New Roman"/>
          <w:sz w:val="28"/>
          <w:szCs w:val="28"/>
        </w:rPr>
        <w:t>л</w:t>
      </w:r>
      <w:r w:rsidR="00B67BB3" w:rsidRPr="0066165B">
        <w:rPr>
          <w:rFonts w:ascii="Times New Roman" w:hAnsi="Times New Roman" w:cs="Times New Roman"/>
          <w:sz w:val="28"/>
          <w:szCs w:val="28"/>
        </w:rPr>
        <w:t>өө</w:t>
      </w:r>
      <w:r w:rsidR="00DA5E68" w:rsidRPr="0066165B">
        <w:rPr>
          <w:rFonts w:ascii="Times New Roman" w:hAnsi="Times New Roman" w:cs="Times New Roman"/>
          <w:sz w:val="28"/>
          <w:szCs w:val="28"/>
        </w:rPr>
        <w:t xml:space="preserve"> ж.б.)</w:t>
      </w:r>
      <w:r w:rsidR="00AF31D1" w:rsidRPr="0066165B">
        <w:rPr>
          <w:rFonts w:ascii="Times New Roman" w:hAnsi="Times New Roman" w:cs="Times New Roman"/>
          <w:sz w:val="28"/>
          <w:szCs w:val="28"/>
        </w:rPr>
        <w:t>.</w:t>
      </w:r>
    </w:p>
    <w:p w14:paraId="3B97A6AC" w14:textId="32939428" w:rsidR="007D0D2E" w:rsidRPr="0066165B" w:rsidRDefault="007D0D2E"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Портал мамлекеттик жана муниципалдык кызмат</w:t>
      </w:r>
      <w:r w:rsidR="00DF6CA6" w:rsidRPr="0066165B">
        <w:rPr>
          <w:rFonts w:ascii="Times New Roman" w:hAnsi="Times New Roman" w:cs="Times New Roman"/>
          <w:sz w:val="28"/>
          <w:szCs w:val="28"/>
        </w:rPr>
        <w:t>тарды</w:t>
      </w:r>
      <w:r w:rsidRPr="0066165B">
        <w:rPr>
          <w:rFonts w:ascii="Times New Roman" w:hAnsi="Times New Roman" w:cs="Times New Roman"/>
          <w:sz w:val="28"/>
          <w:szCs w:val="28"/>
        </w:rPr>
        <w:t xml:space="preserve">, ошондой эле сервистерди </w:t>
      </w:r>
      <w:r w:rsidR="00DF6CA6" w:rsidRPr="0066165B">
        <w:rPr>
          <w:rFonts w:ascii="Times New Roman" w:hAnsi="Times New Roman" w:cs="Times New Roman"/>
          <w:sz w:val="28"/>
          <w:szCs w:val="28"/>
        </w:rPr>
        <w:t xml:space="preserve">көрсөтүүлөрдү </w:t>
      </w:r>
      <w:r w:rsidRPr="0066165B">
        <w:rPr>
          <w:rFonts w:ascii="Times New Roman" w:hAnsi="Times New Roman" w:cs="Times New Roman"/>
          <w:sz w:val="28"/>
          <w:szCs w:val="28"/>
        </w:rPr>
        <w:t>электрондук формада берүүнү камсыз кылуу максатында түзүлг</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н.</w:t>
      </w:r>
    </w:p>
    <w:p w14:paraId="7F67F691" w14:textId="62A79DDE" w:rsidR="007D0D2E" w:rsidRPr="0066165B" w:rsidRDefault="007D0D2E"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Порталдын негизги</w:t>
      </w:r>
      <w:r w:rsidR="00272AAD" w:rsidRPr="0066165B">
        <w:rPr>
          <w:rFonts w:ascii="Times New Roman" w:hAnsi="Times New Roman" w:cs="Times New Roman"/>
          <w:sz w:val="28"/>
          <w:szCs w:val="28"/>
        </w:rPr>
        <w:t xml:space="preserve"> </w:t>
      </w:r>
      <w:r w:rsidRPr="0066165B">
        <w:rPr>
          <w:rFonts w:ascii="Times New Roman" w:hAnsi="Times New Roman" w:cs="Times New Roman"/>
          <w:sz w:val="28"/>
          <w:szCs w:val="28"/>
        </w:rPr>
        <w:t>милдет</w:t>
      </w:r>
      <w:r w:rsidR="00DF6CA6" w:rsidRPr="0066165B">
        <w:rPr>
          <w:rFonts w:ascii="Times New Roman" w:hAnsi="Times New Roman" w:cs="Times New Roman"/>
          <w:sz w:val="28"/>
          <w:szCs w:val="28"/>
        </w:rPr>
        <w:t>тер</w:t>
      </w:r>
      <w:r w:rsidRPr="0066165B">
        <w:rPr>
          <w:rFonts w:ascii="Times New Roman" w:hAnsi="Times New Roman" w:cs="Times New Roman"/>
          <w:sz w:val="28"/>
          <w:szCs w:val="28"/>
        </w:rPr>
        <w:t>и</w:t>
      </w:r>
      <w:r w:rsidR="00074284" w:rsidRPr="0066165B">
        <w:rPr>
          <w:rFonts w:ascii="Times New Roman" w:hAnsi="Times New Roman" w:cs="Times New Roman"/>
          <w:sz w:val="28"/>
          <w:szCs w:val="28"/>
        </w:rPr>
        <w:t xml:space="preserve"> </w:t>
      </w:r>
      <w:r w:rsidRPr="0066165B">
        <w:rPr>
          <w:rFonts w:ascii="Times New Roman" w:hAnsi="Times New Roman" w:cs="Times New Roman"/>
          <w:sz w:val="28"/>
          <w:szCs w:val="28"/>
        </w:rPr>
        <w:t>төмөнкүлөр:</w:t>
      </w:r>
    </w:p>
    <w:p w14:paraId="526B1056" w14:textId="7CE950E2" w:rsidR="007D0D2E" w:rsidRPr="0066165B" w:rsidRDefault="007D0D2E"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xml:space="preserve">1) мамлекеттик жана муниципалдык кызмат көрсөтүүлөрдүн, ошондой эле сервистердин жеке жана юридикалык жактар үчүн жеткиликтүүлүк деңгээлин </w:t>
      </w:r>
      <w:r w:rsidR="00074284" w:rsidRPr="0066165B">
        <w:rPr>
          <w:rFonts w:ascii="Times New Roman" w:hAnsi="Times New Roman" w:cs="Times New Roman"/>
          <w:sz w:val="28"/>
          <w:szCs w:val="28"/>
        </w:rPr>
        <w:t>жогорулатуу</w:t>
      </w:r>
      <w:r w:rsidRPr="0066165B">
        <w:rPr>
          <w:rFonts w:ascii="Times New Roman" w:hAnsi="Times New Roman" w:cs="Times New Roman"/>
          <w:sz w:val="28"/>
          <w:szCs w:val="28"/>
        </w:rPr>
        <w:t>;</w:t>
      </w:r>
    </w:p>
    <w:p w14:paraId="705E903A" w14:textId="02A28578" w:rsidR="007D0D2E" w:rsidRPr="0066165B" w:rsidRDefault="007D0D2E"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xml:space="preserve">2) жеке жана юридикалык жактардын </w:t>
      </w:r>
      <w:r w:rsidR="0059616E" w:rsidRPr="0066165B">
        <w:rPr>
          <w:rFonts w:ascii="Times New Roman" w:hAnsi="Times New Roman" w:cs="Times New Roman"/>
          <w:sz w:val="28"/>
          <w:szCs w:val="28"/>
        </w:rPr>
        <w:t xml:space="preserve">мамлекеттик жана муниципалдык кызмат көрсөтүүлөр, ошондой эле сервистер </w:t>
      </w:r>
      <w:r w:rsidRPr="0066165B">
        <w:rPr>
          <w:rFonts w:ascii="Times New Roman" w:hAnsi="Times New Roman" w:cs="Times New Roman"/>
          <w:sz w:val="28"/>
          <w:szCs w:val="28"/>
        </w:rPr>
        <w:t>жөнүндө маалымат алуу деңгээлин жогорулатуу;</w:t>
      </w:r>
    </w:p>
    <w:p w14:paraId="270B4C04" w14:textId="5607EE6C" w:rsidR="0059616E" w:rsidRPr="0066165B" w:rsidRDefault="007D0D2E"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xml:space="preserve">3) </w:t>
      </w:r>
      <w:r w:rsidR="0059616E" w:rsidRPr="0066165B">
        <w:rPr>
          <w:rFonts w:ascii="Times New Roman" w:hAnsi="Times New Roman" w:cs="Times New Roman"/>
          <w:sz w:val="28"/>
          <w:szCs w:val="28"/>
        </w:rPr>
        <w:t>мамлекеттик</w:t>
      </w:r>
      <w:r w:rsidR="0039256B" w:rsidRPr="0066165B">
        <w:rPr>
          <w:rFonts w:ascii="Times New Roman" w:hAnsi="Times New Roman" w:cs="Times New Roman"/>
          <w:sz w:val="28"/>
          <w:szCs w:val="28"/>
        </w:rPr>
        <w:t xml:space="preserve"> </w:t>
      </w:r>
      <w:r w:rsidR="0059616E" w:rsidRPr="0066165B">
        <w:rPr>
          <w:rFonts w:ascii="Times New Roman" w:hAnsi="Times New Roman" w:cs="Times New Roman"/>
          <w:sz w:val="28"/>
          <w:szCs w:val="28"/>
        </w:rPr>
        <w:t>жана муниципалдык кызмат</w:t>
      </w:r>
      <w:r w:rsidR="00074284" w:rsidRPr="0066165B">
        <w:rPr>
          <w:rFonts w:ascii="Times New Roman" w:hAnsi="Times New Roman" w:cs="Times New Roman"/>
          <w:sz w:val="28"/>
          <w:szCs w:val="28"/>
        </w:rPr>
        <w:t>тарды</w:t>
      </w:r>
      <w:r w:rsidR="0059616E" w:rsidRPr="0066165B">
        <w:rPr>
          <w:rFonts w:ascii="Times New Roman" w:hAnsi="Times New Roman" w:cs="Times New Roman"/>
          <w:sz w:val="28"/>
          <w:szCs w:val="28"/>
        </w:rPr>
        <w:t xml:space="preserve">, ошондой эле сервистерди </w:t>
      </w:r>
      <w:r w:rsidRPr="0066165B">
        <w:rPr>
          <w:rFonts w:ascii="Times New Roman" w:hAnsi="Times New Roman" w:cs="Times New Roman"/>
          <w:sz w:val="28"/>
          <w:szCs w:val="28"/>
        </w:rPr>
        <w:t xml:space="preserve">сапаттуу </w:t>
      </w:r>
      <w:r w:rsidR="00074284" w:rsidRPr="0066165B">
        <w:rPr>
          <w:rFonts w:ascii="Times New Roman" w:hAnsi="Times New Roman" w:cs="Times New Roman"/>
          <w:sz w:val="28"/>
          <w:szCs w:val="28"/>
        </w:rPr>
        <w:t>көрсөтүүнү</w:t>
      </w:r>
      <w:r w:rsidRPr="0066165B">
        <w:rPr>
          <w:rFonts w:ascii="Times New Roman" w:hAnsi="Times New Roman" w:cs="Times New Roman"/>
          <w:sz w:val="28"/>
          <w:szCs w:val="28"/>
        </w:rPr>
        <w:t xml:space="preserve"> камсыз кылуу</w:t>
      </w:r>
      <w:r w:rsidR="0059616E" w:rsidRPr="0066165B">
        <w:rPr>
          <w:rFonts w:ascii="Times New Roman" w:hAnsi="Times New Roman" w:cs="Times New Roman"/>
          <w:sz w:val="28"/>
          <w:szCs w:val="28"/>
        </w:rPr>
        <w:t>;</w:t>
      </w:r>
    </w:p>
    <w:p w14:paraId="76CFEADE" w14:textId="16A0FC7C" w:rsidR="007D0D2E" w:rsidRPr="0066165B" w:rsidRDefault="0059616E"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xml:space="preserve">4) </w:t>
      </w:r>
      <w:r w:rsidR="00967AEF" w:rsidRPr="0066165B">
        <w:rPr>
          <w:rFonts w:ascii="Times New Roman" w:hAnsi="Times New Roman" w:cs="Times New Roman"/>
          <w:sz w:val="28"/>
          <w:szCs w:val="28"/>
        </w:rPr>
        <w:t>кызмат к</w:t>
      </w:r>
      <w:r w:rsidR="00B67BB3" w:rsidRPr="0066165B">
        <w:rPr>
          <w:rFonts w:ascii="Times New Roman" w:hAnsi="Times New Roman" w:cs="Times New Roman"/>
          <w:sz w:val="28"/>
          <w:szCs w:val="28"/>
        </w:rPr>
        <w:t>ө</w:t>
      </w:r>
      <w:r w:rsidR="00967AEF"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00967AEF" w:rsidRPr="0066165B">
        <w:rPr>
          <w:rFonts w:ascii="Times New Roman" w:hAnsi="Times New Roman" w:cs="Times New Roman"/>
          <w:sz w:val="28"/>
          <w:szCs w:val="28"/>
        </w:rPr>
        <w:t>түүл</w:t>
      </w:r>
      <w:r w:rsidR="00B67BB3" w:rsidRPr="0066165B">
        <w:rPr>
          <w:rFonts w:ascii="Times New Roman" w:hAnsi="Times New Roman" w:cs="Times New Roman"/>
          <w:sz w:val="28"/>
          <w:szCs w:val="28"/>
        </w:rPr>
        <w:t>ө</w:t>
      </w:r>
      <w:r w:rsidR="00967AEF" w:rsidRPr="0066165B">
        <w:rPr>
          <w:rFonts w:ascii="Times New Roman" w:hAnsi="Times New Roman" w:cs="Times New Roman"/>
          <w:sz w:val="28"/>
          <w:szCs w:val="28"/>
        </w:rPr>
        <w:t>рдү берүүчүл</w:t>
      </w:r>
      <w:r w:rsidR="00B67BB3" w:rsidRPr="0066165B">
        <w:rPr>
          <w:rFonts w:ascii="Times New Roman" w:hAnsi="Times New Roman" w:cs="Times New Roman"/>
          <w:sz w:val="28"/>
          <w:szCs w:val="28"/>
        </w:rPr>
        <w:t>ө</w:t>
      </w:r>
      <w:r w:rsidR="00967AEF" w:rsidRPr="0066165B">
        <w:rPr>
          <w:rFonts w:ascii="Times New Roman" w:hAnsi="Times New Roman" w:cs="Times New Roman"/>
          <w:sz w:val="28"/>
          <w:szCs w:val="28"/>
        </w:rPr>
        <w:t xml:space="preserve">рдүн сервистерин </w:t>
      </w:r>
      <w:r w:rsidR="0039256B" w:rsidRPr="0066165B">
        <w:rPr>
          <w:rFonts w:ascii="Times New Roman" w:hAnsi="Times New Roman" w:cs="Times New Roman"/>
          <w:sz w:val="28"/>
          <w:szCs w:val="28"/>
        </w:rPr>
        <w:t>көрсөтүү</w:t>
      </w:r>
      <w:r w:rsidR="007D0D2E" w:rsidRPr="0066165B">
        <w:rPr>
          <w:rFonts w:ascii="Times New Roman" w:hAnsi="Times New Roman" w:cs="Times New Roman"/>
          <w:sz w:val="28"/>
          <w:szCs w:val="28"/>
        </w:rPr>
        <w:t>.</w:t>
      </w:r>
    </w:p>
    <w:p w14:paraId="6628F985" w14:textId="58ECB715" w:rsidR="0039256B" w:rsidRPr="0066165B" w:rsidRDefault="0039256B"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Портал, ошондой эле мамлекеттик жана муниципалдык кызмат көрсөтүүлөр, сервистер көрүүсү чектелген адамдар</w:t>
      </w:r>
      <w:r w:rsidR="00C71BC9" w:rsidRPr="0066165B">
        <w:rPr>
          <w:rFonts w:ascii="Times New Roman" w:hAnsi="Times New Roman" w:cs="Times New Roman"/>
          <w:sz w:val="28"/>
          <w:szCs w:val="28"/>
        </w:rPr>
        <w:t>дын пайдалануусу үчүн жеткиликтүү</w:t>
      </w:r>
      <w:r w:rsidRPr="0066165B">
        <w:rPr>
          <w:rFonts w:ascii="Times New Roman" w:hAnsi="Times New Roman" w:cs="Times New Roman"/>
          <w:sz w:val="28"/>
          <w:szCs w:val="28"/>
        </w:rPr>
        <w:t xml:space="preserve">. </w:t>
      </w:r>
    </w:p>
    <w:p w14:paraId="2A03902A" w14:textId="598ED0DE" w:rsidR="007D0D2E" w:rsidRPr="0066165B" w:rsidRDefault="007D0D2E" w:rsidP="00C40669">
      <w:pPr>
        <w:pStyle w:val="tkTekst"/>
        <w:tabs>
          <w:tab w:val="left" w:pos="1134"/>
        </w:tabs>
        <w:spacing w:after="0" w:line="240" w:lineRule="auto"/>
        <w:ind w:firstLine="709"/>
        <w:rPr>
          <w:rFonts w:ascii="Times New Roman" w:hAnsi="Times New Roman" w:cs="Times New Roman"/>
          <w:sz w:val="28"/>
          <w:szCs w:val="28"/>
        </w:rPr>
      </w:pPr>
    </w:p>
    <w:p w14:paraId="3F559248" w14:textId="77777777" w:rsidR="0039256B" w:rsidRPr="0066165B" w:rsidRDefault="00AF31D1" w:rsidP="00C40669">
      <w:pPr>
        <w:pStyle w:val="tkZagolovok3"/>
        <w:tabs>
          <w:tab w:val="left" w:pos="1134"/>
        </w:tabs>
        <w:spacing w:before="0" w:after="0" w:line="240" w:lineRule="auto"/>
        <w:ind w:left="0" w:right="0" w:firstLine="709"/>
        <w:rPr>
          <w:rFonts w:ascii="Times New Roman" w:hAnsi="Times New Roman" w:cs="Times New Roman"/>
          <w:sz w:val="28"/>
          <w:szCs w:val="28"/>
        </w:rPr>
      </w:pPr>
      <w:r w:rsidRPr="0066165B">
        <w:rPr>
          <w:rFonts w:ascii="Times New Roman" w:hAnsi="Times New Roman" w:cs="Times New Roman"/>
          <w:sz w:val="28"/>
          <w:szCs w:val="28"/>
        </w:rPr>
        <w:t>2</w:t>
      </w:r>
      <w:r w:rsidR="00E732F7" w:rsidRPr="0066165B">
        <w:rPr>
          <w:rFonts w:ascii="Times New Roman" w:hAnsi="Times New Roman" w:cs="Times New Roman"/>
          <w:sz w:val="28"/>
          <w:szCs w:val="28"/>
        </w:rPr>
        <w:t xml:space="preserve">-глава. Порталдын </w:t>
      </w:r>
      <w:r w:rsidR="007D0D2E" w:rsidRPr="0066165B">
        <w:rPr>
          <w:rFonts w:ascii="Times New Roman" w:hAnsi="Times New Roman" w:cs="Times New Roman"/>
          <w:sz w:val="28"/>
          <w:szCs w:val="28"/>
        </w:rPr>
        <w:t>катышуучуларынын укуктары, милдеттери жана жоопкерчилиги</w:t>
      </w:r>
    </w:p>
    <w:p w14:paraId="3990A1A7" w14:textId="50D9B14B" w:rsidR="00E732F7" w:rsidRPr="0066165B" w:rsidRDefault="007D0D2E" w:rsidP="00C40669">
      <w:pPr>
        <w:pStyle w:val="tkZagolovok3"/>
        <w:tabs>
          <w:tab w:val="left" w:pos="1134"/>
        </w:tabs>
        <w:spacing w:before="0" w:after="0" w:line="240" w:lineRule="auto"/>
        <w:ind w:left="0" w:right="0" w:firstLine="709"/>
        <w:rPr>
          <w:rFonts w:ascii="Times New Roman" w:hAnsi="Times New Roman" w:cs="Times New Roman"/>
          <w:sz w:val="28"/>
          <w:szCs w:val="28"/>
        </w:rPr>
      </w:pPr>
      <w:r w:rsidRPr="0066165B">
        <w:rPr>
          <w:rFonts w:ascii="Times New Roman" w:hAnsi="Times New Roman" w:cs="Times New Roman"/>
          <w:sz w:val="28"/>
          <w:szCs w:val="28"/>
        </w:rPr>
        <w:t xml:space="preserve">  </w:t>
      </w:r>
    </w:p>
    <w:p w14:paraId="02F2DD63" w14:textId="2AAD3821" w:rsidR="00E732F7" w:rsidRPr="0066165B" w:rsidRDefault="00E732F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Портал</w:t>
      </w:r>
      <w:r w:rsidR="00967AEF" w:rsidRPr="0066165B">
        <w:rPr>
          <w:rFonts w:ascii="Times New Roman" w:hAnsi="Times New Roman" w:cs="Times New Roman"/>
          <w:sz w:val="28"/>
          <w:szCs w:val="28"/>
        </w:rPr>
        <w:t>дын катышуучулары болуп пайдалануучу, кызмат</w:t>
      </w:r>
      <w:r w:rsidR="0039256B" w:rsidRPr="0066165B">
        <w:rPr>
          <w:rFonts w:ascii="Times New Roman" w:hAnsi="Times New Roman" w:cs="Times New Roman"/>
          <w:sz w:val="28"/>
          <w:szCs w:val="28"/>
        </w:rPr>
        <w:t>тарды</w:t>
      </w:r>
      <w:r w:rsidR="00967AEF" w:rsidRPr="0066165B">
        <w:rPr>
          <w:rFonts w:ascii="Times New Roman" w:hAnsi="Times New Roman" w:cs="Times New Roman"/>
          <w:sz w:val="28"/>
          <w:szCs w:val="28"/>
        </w:rPr>
        <w:t xml:space="preserve"> к</w:t>
      </w:r>
      <w:r w:rsidR="00B67BB3" w:rsidRPr="0066165B">
        <w:rPr>
          <w:rFonts w:ascii="Times New Roman" w:hAnsi="Times New Roman" w:cs="Times New Roman"/>
          <w:sz w:val="28"/>
          <w:szCs w:val="28"/>
        </w:rPr>
        <w:t>ө</w:t>
      </w:r>
      <w:r w:rsidR="00967AEF"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00967AEF" w:rsidRPr="0066165B">
        <w:rPr>
          <w:rFonts w:ascii="Times New Roman" w:hAnsi="Times New Roman" w:cs="Times New Roman"/>
          <w:sz w:val="28"/>
          <w:szCs w:val="28"/>
        </w:rPr>
        <w:t>түү</w:t>
      </w:r>
      <w:r w:rsidR="0039256B" w:rsidRPr="0066165B">
        <w:rPr>
          <w:rFonts w:ascii="Times New Roman" w:hAnsi="Times New Roman" w:cs="Times New Roman"/>
          <w:sz w:val="28"/>
          <w:szCs w:val="28"/>
        </w:rPr>
        <w:t>чү</w:t>
      </w:r>
      <w:r w:rsidR="00967AEF" w:rsidRPr="0066165B">
        <w:rPr>
          <w:rFonts w:ascii="Times New Roman" w:hAnsi="Times New Roman" w:cs="Times New Roman"/>
          <w:sz w:val="28"/>
          <w:szCs w:val="28"/>
        </w:rPr>
        <w:t xml:space="preserve">, оператор, Порталдын ээси саналат. </w:t>
      </w:r>
      <w:r w:rsidRPr="0066165B">
        <w:rPr>
          <w:rFonts w:ascii="Times New Roman" w:hAnsi="Times New Roman" w:cs="Times New Roman"/>
          <w:sz w:val="28"/>
          <w:szCs w:val="28"/>
        </w:rPr>
        <w:t xml:space="preserve"> </w:t>
      </w:r>
      <w:r w:rsidR="00967AEF" w:rsidRPr="0066165B">
        <w:rPr>
          <w:rFonts w:ascii="Times New Roman" w:hAnsi="Times New Roman" w:cs="Times New Roman"/>
          <w:sz w:val="28"/>
          <w:szCs w:val="28"/>
        </w:rPr>
        <w:t xml:space="preserve"> </w:t>
      </w:r>
    </w:p>
    <w:p w14:paraId="2BFAFC7C" w14:textId="524F10A5" w:rsidR="001D1FA0" w:rsidRPr="0066165B" w:rsidRDefault="003820F4"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Порталды пайдалануучу т</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м</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нкүл</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рг</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 xml:space="preserve"> укуктуу:</w:t>
      </w:r>
    </w:p>
    <w:p w14:paraId="7E190849" w14:textId="150761AD" w:rsidR="003820F4" w:rsidRPr="0066165B" w:rsidRDefault="003820F4"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Порталдан сапаттуу</w:t>
      </w:r>
      <w:r w:rsidR="00815638" w:rsidRPr="0066165B">
        <w:rPr>
          <w:rFonts w:ascii="Times New Roman" w:hAnsi="Times New Roman" w:cs="Times New Roman"/>
          <w:sz w:val="28"/>
          <w:szCs w:val="28"/>
        </w:rPr>
        <w:t xml:space="preserve"> </w:t>
      </w:r>
      <w:r w:rsidRPr="0066165B">
        <w:rPr>
          <w:rFonts w:ascii="Times New Roman" w:hAnsi="Times New Roman" w:cs="Times New Roman"/>
          <w:sz w:val="28"/>
          <w:szCs w:val="28"/>
        </w:rPr>
        <w:t>электрондук кызмат</w:t>
      </w:r>
      <w:r w:rsidR="00815638" w:rsidRPr="0066165B">
        <w:rPr>
          <w:rFonts w:ascii="Times New Roman" w:hAnsi="Times New Roman" w:cs="Times New Roman"/>
          <w:sz w:val="28"/>
          <w:szCs w:val="28"/>
        </w:rPr>
        <w:t xml:space="preserve"> </w:t>
      </w:r>
      <w:r w:rsidRPr="0066165B">
        <w:rPr>
          <w:rFonts w:ascii="Times New Roman" w:hAnsi="Times New Roman" w:cs="Times New Roman"/>
          <w:sz w:val="28"/>
          <w:szCs w:val="28"/>
        </w:rPr>
        <w:t>көрсөтүүлөрдү жана сервистерди алууга;</w:t>
      </w:r>
      <w:r w:rsidR="002D43FC" w:rsidRPr="0066165B">
        <w:rPr>
          <w:rFonts w:ascii="Times New Roman" w:hAnsi="Times New Roman" w:cs="Times New Roman"/>
          <w:sz w:val="28"/>
          <w:szCs w:val="28"/>
        </w:rPr>
        <w:t xml:space="preserve"> </w:t>
      </w:r>
      <w:r w:rsidR="006B5F43" w:rsidRPr="0066165B">
        <w:rPr>
          <w:rFonts w:ascii="Times New Roman" w:hAnsi="Times New Roman" w:cs="Times New Roman"/>
          <w:sz w:val="28"/>
          <w:szCs w:val="28"/>
        </w:rPr>
        <w:t xml:space="preserve"> </w:t>
      </w:r>
    </w:p>
    <w:p w14:paraId="6D4EA997" w14:textId="30D529DD" w:rsidR="003820F4" w:rsidRPr="0066165B" w:rsidRDefault="003820F4"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xml:space="preserve">- </w:t>
      </w:r>
      <w:r w:rsidR="002D43FC" w:rsidRPr="0066165B">
        <w:rPr>
          <w:rFonts w:ascii="Times New Roman" w:hAnsi="Times New Roman" w:cs="Times New Roman"/>
          <w:sz w:val="28"/>
          <w:szCs w:val="28"/>
        </w:rPr>
        <w:t>кызмат</w:t>
      </w:r>
      <w:r w:rsidR="003041C9" w:rsidRPr="0066165B">
        <w:rPr>
          <w:rFonts w:ascii="Times New Roman" w:hAnsi="Times New Roman" w:cs="Times New Roman"/>
          <w:sz w:val="28"/>
          <w:szCs w:val="28"/>
        </w:rPr>
        <w:t>тарды</w:t>
      </w:r>
      <w:r w:rsidR="002D43FC" w:rsidRPr="0066165B">
        <w:rPr>
          <w:rFonts w:ascii="Times New Roman" w:hAnsi="Times New Roman" w:cs="Times New Roman"/>
          <w:sz w:val="28"/>
          <w:szCs w:val="28"/>
        </w:rPr>
        <w:t xml:space="preserve"> жана сервистерди </w:t>
      </w:r>
      <w:r w:rsidR="003041C9" w:rsidRPr="0066165B">
        <w:rPr>
          <w:rFonts w:ascii="Times New Roman" w:hAnsi="Times New Roman" w:cs="Times New Roman"/>
          <w:sz w:val="28"/>
          <w:szCs w:val="28"/>
        </w:rPr>
        <w:t>көрсөтүүнүн</w:t>
      </w:r>
      <w:r w:rsidR="002D43FC" w:rsidRPr="0066165B">
        <w:rPr>
          <w:rFonts w:ascii="Times New Roman" w:hAnsi="Times New Roman" w:cs="Times New Roman"/>
          <w:sz w:val="28"/>
          <w:szCs w:val="28"/>
        </w:rPr>
        <w:t xml:space="preserve"> тартиби жана м</w:t>
      </w:r>
      <w:r w:rsidR="00B67BB3" w:rsidRPr="0066165B">
        <w:rPr>
          <w:rFonts w:ascii="Times New Roman" w:hAnsi="Times New Roman" w:cs="Times New Roman"/>
          <w:sz w:val="28"/>
          <w:szCs w:val="28"/>
        </w:rPr>
        <w:t>өө</w:t>
      </w:r>
      <w:r w:rsidR="002D43FC" w:rsidRPr="0066165B">
        <w:rPr>
          <w:rFonts w:ascii="Times New Roman" w:hAnsi="Times New Roman" w:cs="Times New Roman"/>
          <w:sz w:val="28"/>
          <w:szCs w:val="28"/>
        </w:rPr>
        <w:t>н</w:t>
      </w:r>
      <w:r w:rsidR="00B67BB3" w:rsidRPr="0066165B">
        <w:rPr>
          <w:rFonts w:ascii="Times New Roman" w:hAnsi="Times New Roman" w:cs="Times New Roman"/>
          <w:sz w:val="28"/>
          <w:szCs w:val="28"/>
        </w:rPr>
        <w:t>ө</w:t>
      </w:r>
      <w:r w:rsidR="002D43FC" w:rsidRPr="0066165B">
        <w:rPr>
          <w:rFonts w:ascii="Times New Roman" w:hAnsi="Times New Roman" w:cs="Times New Roman"/>
          <w:sz w:val="28"/>
          <w:szCs w:val="28"/>
        </w:rPr>
        <w:t>тү ж</w:t>
      </w:r>
      <w:r w:rsidR="00B67BB3" w:rsidRPr="0066165B">
        <w:rPr>
          <w:rFonts w:ascii="Times New Roman" w:hAnsi="Times New Roman" w:cs="Times New Roman"/>
          <w:sz w:val="28"/>
          <w:szCs w:val="28"/>
        </w:rPr>
        <w:t>ө</w:t>
      </w:r>
      <w:r w:rsidR="002D43FC" w:rsidRPr="0066165B">
        <w:rPr>
          <w:rFonts w:ascii="Times New Roman" w:hAnsi="Times New Roman" w:cs="Times New Roman"/>
          <w:sz w:val="28"/>
          <w:szCs w:val="28"/>
        </w:rPr>
        <w:t>нүнд</w:t>
      </w:r>
      <w:r w:rsidR="00B67BB3" w:rsidRPr="0066165B">
        <w:rPr>
          <w:rFonts w:ascii="Times New Roman" w:hAnsi="Times New Roman" w:cs="Times New Roman"/>
          <w:sz w:val="28"/>
          <w:szCs w:val="28"/>
        </w:rPr>
        <w:t>ө</w:t>
      </w:r>
      <w:r w:rsidR="002D43FC" w:rsidRPr="0066165B">
        <w:rPr>
          <w:rFonts w:ascii="Times New Roman" w:hAnsi="Times New Roman" w:cs="Times New Roman"/>
          <w:sz w:val="28"/>
          <w:szCs w:val="28"/>
        </w:rPr>
        <w:t xml:space="preserve"> маалыматты алууга;</w:t>
      </w:r>
    </w:p>
    <w:p w14:paraId="211E7717" w14:textId="0CC1DF10" w:rsidR="002D43FC" w:rsidRPr="0066165B" w:rsidRDefault="002D43FC"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кызмат</w:t>
      </w:r>
      <w:ins w:id="1" w:author="Эдигеева Жеңишгүл" w:date="2020-11-06T14:27:00Z">
        <w:r w:rsidR="00AE6333" w:rsidRPr="0066165B">
          <w:rPr>
            <w:rFonts w:ascii="Times New Roman" w:hAnsi="Times New Roman" w:cs="Times New Roman"/>
            <w:sz w:val="28"/>
            <w:szCs w:val="28"/>
          </w:rPr>
          <w:t>тарды</w:t>
        </w:r>
      </w:ins>
      <w:r w:rsidRPr="0066165B">
        <w:rPr>
          <w:rFonts w:ascii="Times New Roman" w:hAnsi="Times New Roman" w:cs="Times New Roman"/>
          <w:sz w:val="28"/>
          <w:szCs w:val="28"/>
        </w:rPr>
        <w:t xml:space="preserve"> </w:t>
      </w:r>
      <w:del w:id="2" w:author="Эдигеева Жеңишгүл" w:date="2020-11-06T14:26:00Z">
        <w:r w:rsidRPr="0066165B" w:rsidDel="00AE6333">
          <w:rPr>
            <w:rFonts w:ascii="Times New Roman" w:hAnsi="Times New Roman" w:cs="Times New Roman"/>
            <w:sz w:val="28"/>
            <w:szCs w:val="28"/>
          </w:rPr>
          <w:delText>к</w:delText>
        </w:r>
        <w:r w:rsidR="00B67BB3" w:rsidRPr="0066165B" w:rsidDel="00AE6333">
          <w:rPr>
            <w:rFonts w:ascii="Times New Roman" w:hAnsi="Times New Roman" w:cs="Times New Roman"/>
            <w:sz w:val="28"/>
            <w:szCs w:val="28"/>
          </w:rPr>
          <w:delText>ө</w:delText>
        </w:r>
        <w:r w:rsidRPr="0066165B" w:rsidDel="00AE6333">
          <w:rPr>
            <w:rFonts w:ascii="Times New Roman" w:hAnsi="Times New Roman" w:cs="Times New Roman"/>
            <w:sz w:val="28"/>
            <w:szCs w:val="28"/>
          </w:rPr>
          <w:delText>рс</w:delText>
        </w:r>
        <w:r w:rsidR="00B67BB3" w:rsidRPr="0066165B" w:rsidDel="00AE6333">
          <w:rPr>
            <w:rFonts w:ascii="Times New Roman" w:hAnsi="Times New Roman" w:cs="Times New Roman"/>
            <w:sz w:val="28"/>
            <w:szCs w:val="28"/>
          </w:rPr>
          <w:delText>ө</w:delText>
        </w:r>
        <w:r w:rsidRPr="0066165B" w:rsidDel="00AE6333">
          <w:rPr>
            <w:rFonts w:ascii="Times New Roman" w:hAnsi="Times New Roman" w:cs="Times New Roman"/>
            <w:sz w:val="28"/>
            <w:szCs w:val="28"/>
          </w:rPr>
          <w:delText>түүл</w:delText>
        </w:r>
        <w:r w:rsidR="00B67BB3" w:rsidRPr="0066165B" w:rsidDel="00AE6333">
          <w:rPr>
            <w:rFonts w:ascii="Times New Roman" w:hAnsi="Times New Roman" w:cs="Times New Roman"/>
            <w:sz w:val="28"/>
            <w:szCs w:val="28"/>
          </w:rPr>
          <w:delText>ө</w:delText>
        </w:r>
        <w:r w:rsidRPr="0066165B" w:rsidDel="00AE6333">
          <w:rPr>
            <w:rFonts w:ascii="Times New Roman" w:hAnsi="Times New Roman" w:cs="Times New Roman"/>
            <w:sz w:val="28"/>
            <w:szCs w:val="28"/>
          </w:rPr>
          <w:delText xml:space="preserve">рдү </w:delText>
        </w:r>
      </w:del>
      <w:r w:rsidRPr="0066165B">
        <w:rPr>
          <w:rFonts w:ascii="Times New Roman" w:hAnsi="Times New Roman" w:cs="Times New Roman"/>
          <w:sz w:val="28"/>
          <w:szCs w:val="28"/>
        </w:rPr>
        <w:t xml:space="preserve">жана сервистерди </w:t>
      </w:r>
      <w:ins w:id="3" w:author="Эдигеева Жеңишгүл" w:date="2020-11-06T14:26:00Z">
        <w:r w:rsidR="00AE6333" w:rsidRPr="0066165B">
          <w:rPr>
            <w:rFonts w:ascii="Times New Roman" w:hAnsi="Times New Roman" w:cs="Times New Roman"/>
            <w:sz w:val="28"/>
            <w:szCs w:val="28"/>
          </w:rPr>
          <w:t>көрсөтүү</w:t>
        </w:r>
      </w:ins>
      <w:ins w:id="4" w:author="Эдигеева Жеңишгүл" w:date="2020-11-06T14:27:00Z">
        <w:r w:rsidR="00AE6333" w:rsidRPr="0066165B">
          <w:rPr>
            <w:rFonts w:ascii="Times New Roman" w:hAnsi="Times New Roman" w:cs="Times New Roman"/>
            <w:sz w:val="28"/>
            <w:szCs w:val="28"/>
          </w:rPr>
          <w:t>чүлөр</w:t>
        </w:r>
      </w:ins>
      <w:del w:id="5" w:author="Эдигеева Жеңишгүл" w:date="2020-11-06T14:27:00Z">
        <w:r w:rsidRPr="0066165B" w:rsidDel="00AE6333">
          <w:rPr>
            <w:rFonts w:ascii="Times New Roman" w:hAnsi="Times New Roman" w:cs="Times New Roman"/>
            <w:sz w:val="28"/>
            <w:szCs w:val="28"/>
          </w:rPr>
          <w:delText>берүүчүл</w:delText>
        </w:r>
        <w:r w:rsidR="00B67BB3" w:rsidRPr="0066165B" w:rsidDel="00AE6333">
          <w:rPr>
            <w:rFonts w:ascii="Times New Roman" w:hAnsi="Times New Roman" w:cs="Times New Roman"/>
            <w:sz w:val="28"/>
            <w:szCs w:val="28"/>
          </w:rPr>
          <w:delText>ө</w:delText>
        </w:r>
        <w:r w:rsidRPr="0066165B" w:rsidDel="00AE6333">
          <w:rPr>
            <w:rFonts w:ascii="Times New Roman" w:hAnsi="Times New Roman" w:cs="Times New Roman"/>
            <w:sz w:val="28"/>
            <w:szCs w:val="28"/>
          </w:rPr>
          <w:delText>р</w:delText>
        </w:r>
      </w:del>
      <w:r w:rsidR="003041C9" w:rsidRPr="0066165B">
        <w:rPr>
          <w:rFonts w:ascii="Times New Roman" w:hAnsi="Times New Roman" w:cs="Times New Roman"/>
          <w:sz w:val="28"/>
          <w:szCs w:val="28"/>
        </w:rPr>
        <w:t xml:space="preserve"> тарабынан</w:t>
      </w:r>
      <w:r w:rsidRPr="0066165B">
        <w:rPr>
          <w:rFonts w:ascii="Times New Roman" w:hAnsi="Times New Roman" w:cs="Times New Roman"/>
          <w:sz w:val="28"/>
          <w:szCs w:val="28"/>
        </w:rPr>
        <w:t xml:space="preserve"> анын </w:t>
      </w:r>
      <w:r w:rsidR="00A775F3" w:rsidRPr="0066165B">
        <w:rPr>
          <w:rFonts w:ascii="Times New Roman" w:hAnsi="Times New Roman" w:cs="Times New Roman"/>
          <w:sz w:val="28"/>
          <w:szCs w:val="28"/>
        </w:rPr>
        <w:t>жеке</w:t>
      </w:r>
      <w:r w:rsidRPr="0066165B">
        <w:rPr>
          <w:rFonts w:ascii="Times New Roman" w:hAnsi="Times New Roman" w:cs="Times New Roman"/>
          <w:sz w:val="28"/>
          <w:szCs w:val="28"/>
        </w:rPr>
        <w:t xml:space="preserve"> маалыматтарын </w:t>
      </w:r>
      <w:r w:rsidR="003041C9" w:rsidRPr="0066165B">
        <w:rPr>
          <w:rFonts w:ascii="Times New Roman" w:hAnsi="Times New Roman" w:cs="Times New Roman"/>
          <w:sz w:val="28"/>
          <w:szCs w:val="28"/>
        </w:rPr>
        <w:t xml:space="preserve">пайдалануусу </w:t>
      </w:r>
      <w:r w:rsidR="00B30FB5" w:rsidRPr="0066165B">
        <w:rPr>
          <w:rFonts w:ascii="Times New Roman" w:hAnsi="Times New Roman" w:cs="Times New Roman"/>
          <w:sz w:val="28"/>
          <w:szCs w:val="28"/>
        </w:rPr>
        <w:t>ж</w:t>
      </w:r>
      <w:r w:rsidR="00B67BB3" w:rsidRPr="0066165B">
        <w:rPr>
          <w:rFonts w:ascii="Times New Roman" w:hAnsi="Times New Roman" w:cs="Times New Roman"/>
          <w:sz w:val="28"/>
          <w:szCs w:val="28"/>
        </w:rPr>
        <w:t>ө</w:t>
      </w:r>
      <w:r w:rsidR="00B30FB5" w:rsidRPr="0066165B">
        <w:rPr>
          <w:rFonts w:ascii="Times New Roman" w:hAnsi="Times New Roman" w:cs="Times New Roman"/>
          <w:sz w:val="28"/>
          <w:szCs w:val="28"/>
        </w:rPr>
        <w:t>нүнд</w:t>
      </w:r>
      <w:r w:rsidR="00B67BB3" w:rsidRPr="0066165B">
        <w:rPr>
          <w:rFonts w:ascii="Times New Roman" w:hAnsi="Times New Roman" w:cs="Times New Roman"/>
          <w:sz w:val="28"/>
          <w:szCs w:val="28"/>
        </w:rPr>
        <w:t>ө</w:t>
      </w:r>
      <w:r w:rsidR="00B30FB5" w:rsidRPr="0066165B">
        <w:rPr>
          <w:rFonts w:ascii="Times New Roman" w:hAnsi="Times New Roman" w:cs="Times New Roman"/>
          <w:sz w:val="28"/>
          <w:szCs w:val="28"/>
        </w:rPr>
        <w:t xml:space="preserve"> </w:t>
      </w:r>
      <w:r w:rsidR="00A338F7" w:rsidRPr="0066165B">
        <w:rPr>
          <w:rFonts w:ascii="Times New Roman" w:hAnsi="Times New Roman" w:cs="Times New Roman"/>
          <w:sz w:val="28"/>
          <w:szCs w:val="28"/>
        </w:rPr>
        <w:t>маалымат</w:t>
      </w:r>
      <w:r w:rsidR="003041C9" w:rsidRPr="0066165B">
        <w:rPr>
          <w:rFonts w:ascii="Times New Roman" w:hAnsi="Times New Roman" w:cs="Times New Roman"/>
          <w:sz w:val="28"/>
          <w:szCs w:val="28"/>
        </w:rPr>
        <w:t xml:space="preserve"> </w:t>
      </w:r>
      <w:r w:rsidRPr="0066165B">
        <w:rPr>
          <w:rFonts w:ascii="Times New Roman" w:hAnsi="Times New Roman" w:cs="Times New Roman"/>
          <w:sz w:val="28"/>
          <w:szCs w:val="28"/>
        </w:rPr>
        <w:t>алуу</w:t>
      </w:r>
      <w:r w:rsidR="00296087" w:rsidRPr="0066165B">
        <w:rPr>
          <w:rFonts w:ascii="Times New Roman" w:hAnsi="Times New Roman" w:cs="Times New Roman"/>
          <w:sz w:val="28"/>
          <w:szCs w:val="28"/>
        </w:rPr>
        <w:t>га</w:t>
      </w:r>
      <w:r w:rsidRPr="0066165B">
        <w:rPr>
          <w:rFonts w:ascii="Times New Roman" w:hAnsi="Times New Roman" w:cs="Times New Roman"/>
          <w:sz w:val="28"/>
          <w:szCs w:val="28"/>
        </w:rPr>
        <w:t>;</w:t>
      </w:r>
    </w:p>
    <w:p w14:paraId="36ECC071" w14:textId="370A4D38" w:rsidR="00B30FB5" w:rsidRPr="0066165B" w:rsidRDefault="002D43FC"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кызмат</w:t>
      </w:r>
      <w:r w:rsidR="00A338F7" w:rsidRPr="0066165B">
        <w:rPr>
          <w:rFonts w:ascii="Times New Roman" w:hAnsi="Times New Roman" w:cs="Times New Roman"/>
          <w:sz w:val="28"/>
          <w:szCs w:val="28"/>
        </w:rPr>
        <w:t>тарды</w:t>
      </w:r>
      <w:r w:rsidRPr="0066165B">
        <w:rPr>
          <w:rFonts w:ascii="Times New Roman" w:hAnsi="Times New Roman" w:cs="Times New Roman"/>
          <w:sz w:val="28"/>
          <w:szCs w:val="28"/>
        </w:rPr>
        <w:t xml:space="preserve"> к</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түүнүн сапатын баа</w:t>
      </w:r>
      <w:r w:rsidR="00B30FB5" w:rsidRPr="0066165B">
        <w:rPr>
          <w:rFonts w:ascii="Times New Roman" w:hAnsi="Times New Roman" w:cs="Times New Roman"/>
          <w:sz w:val="28"/>
          <w:szCs w:val="28"/>
        </w:rPr>
        <w:t>лоо</w:t>
      </w:r>
      <w:r w:rsidR="00A338F7" w:rsidRPr="0066165B">
        <w:rPr>
          <w:rFonts w:ascii="Times New Roman" w:hAnsi="Times New Roman" w:cs="Times New Roman"/>
          <w:sz w:val="28"/>
          <w:szCs w:val="28"/>
        </w:rPr>
        <w:t>го</w:t>
      </w:r>
      <w:r w:rsidR="00997B7E" w:rsidRPr="0066165B">
        <w:rPr>
          <w:rFonts w:ascii="Times New Roman" w:hAnsi="Times New Roman" w:cs="Times New Roman"/>
          <w:sz w:val="28"/>
          <w:szCs w:val="28"/>
        </w:rPr>
        <w:t xml:space="preserve">.  </w:t>
      </w:r>
    </w:p>
    <w:p w14:paraId="09951FF8" w14:textId="76C4E84B" w:rsidR="00B30FB5" w:rsidRPr="0066165B" w:rsidRDefault="00B30FB5"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Порталдын кызмат к</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түүл</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рү</w:t>
      </w:r>
      <w:r w:rsidR="006B5F43" w:rsidRPr="0066165B">
        <w:rPr>
          <w:rFonts w:ascii="Times New Roman" w:hAnsi="Times New Roman" w:cs="Times New Roman"/>
          <w:sz w:val="28"/>
          <w:szCs w:val="28"/>
        </w:rPr>
        <w:t>н</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 xml:space="preserve"> жана сервистерине жетүү</w:t>
      </w:r>
      <w:r w:rsidR="006B5F43" w:rsidRPr="0066165B">
        <w:rPr>
          <w:rFonts w:ascii="Times New Roman" w:hAnsi="Times New Roman" w:cs="Times New Roman"/>
          <w:sz w:val="28"/>
          <w:szCs w:val="28"/>
        </w:rPr>
        <w:t xml:space="preserve"> </w:t>
      </w:r>
      <w:r w:rsidRPr="0066165B">
        <w:rPr>
          <w:rFonts w:ascii="Times New Roman" w:hAnsi="Times New Roman" w:cs="Times New Roman"/>
          <w:sz w:val="28"/>
          <w:szCs w:val="28"/>
        </w:rPr>
        <w:t xml:space="preserve">үчүн Порталды пайдалануучу </w:t>
      </w:r>
      <w:r w:rsidR="00A338F7" w:rsidRPr="0066165B">
        <w:rPr>
          <w:rFonts w:ascii="Times New Roman" w:hAnsi="Times New Roman" w:cs="Times New Roman"/>
          <w:sz w:val="28"/>
          <w:szCs w:val="28"/>
        </w:rPr>
        <w:t xml:space="preserve">төмөнкүлөргө </w:t>
      </w:r>
      <w:r w:rsidRPr="0066165B">
        <w:rPr>
          <w:rFonts w:ascii="Times New Roman" w:hAnsi="Times New Roman" w:cs="Times New Roman"/>
          <w:sz w:val="28"/>
          <w:szCs w:val="28"/>
        </w:rPr>
        <w:t>милдеттүү:</w:t>
      </w:r>
    </w:p>
    <w:p w14:paraId="446AF780" w14:textId="4BB54D40" w:rsidR="00B30FB5" w:rsidRPr="0066165B" w:rsidRDefault="00B30FB5"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Интернет тармагын</w:t>
      </w:r>
      <w:r w:rsidR="00A338F7" w:rsidRPr="0066165B">
        <w:rPr>
          <w:rFonts w:ascii="Times New Roman" w:hAnsi="Times New Roman" w:cs="Times New Roman"/>
          <w:sz w:val="28"/>
          <w:szCs w:val="28"/>
          <w:lang w:val="ru-RU"/>
        </w:rPr>
        <w:t xml:space="preserve"> пайдалануу</w:t>
      </w:r>
      <w:r w:rsidRPr="0066165B">
        <w:rPr>
          <w:rFonts w:ascii="Times New Roman" w:hAnsi="Times New Roman" w:cs="Times New Roman"/>
          <w:sz w:val="28"/>
          <w:szCs w:val="28"/>
          <w:lang w:val="ru-RU"/>
        </w:rPr>
        <w:t xml:space="preserve"> мүмкүн</w:t>
      </w:r>
      <w:r w:rsidR="00A338F7" w:rsidRPr="0066165B">
        <w:rPr>
          <w:rFonts w:ascii="Times New Roman" w:hAnsi="Times New Roman" w:cs="Times New Roman"/>
          <w:sz w:val="28"/>
          <w:szCs w:val="28"/>
          <w:lang w:val="ru-RU"/>
        </w:rPr>
        <w:t>д</w:t>
      </w:r>
      <w:r w:rsidRPr="0066165B">
        <w:rPr>
          <w:rFonts w:ascii="Times New Roman" w:hAnsi="Times New Roman" w:cs="Times New Roman"/>
          <w:sz w:val="28"/>
          <w:szCs w:val="28"/>
          <w:lang w:val="ru-RU"/>
        </w:rPr>
        <w:t>үгү</w:t>
      </w:r>
      <w:r w:rsidR="00664312" w:rsidRPr="0066165B">
        <w:rPr>
          <w:rFonts w:ascii="Times New Roman" w:hAnsi="Times New Roman" w:cs="Times New Roman"/>
          <w:sz w:val="28"/>
          <w:szCs w:val="28"/>
          <w:lang w:val="ru-RU"/>
        </w:rPr>
        <w:t xml:space="preserve"> </w:t>
      </w:r>
      <w:r w:rsidRPr="0066165B">
        <w:rPr>
          <w:rFonts w:ascii="Times New Roman" w:hAnsi="Times New Roman" w:cs="Times New Roman"/>
          <w:sz w:val="28"/>
          <w:szCs w:val="28"/>
          <w:lang w:val="ru-RU"/>
        </w:rPr>
        <w:t>болууга;</w:t>
      </w:r>
    </w:p>
    <w:p w14:paraId="41A54707" w14:textId="4BFF5D55" w:rsidR="00B30FB5" w:rsidRPr="0066165B" w:rsidRDefault="00B30FB5"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электрондук колтамгасы болууга (ж</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н</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й же квалификациялык)</w:t>
      </w:r>
      <w:r w:rsidR="00A338F7" w:rsidRPr="0066165B">
        <w:rPr>
          <w:rFonts w:ascii="Times New Roman" w:hAnsi="Times New Roman" w:cs="Times New Roman"/>
          <w:sz w:val="28"/>
          <w:szCs w:val="28"/>
          <w:lang w:val="ru-RU"/>
        </w:rPr>
        <w:t>;</w:t>
      </w:r>
    </w:p>
    <w:p w14:paraId="167073F8" w14:textId="1EAC560E" w:rsidR="00A775F3" w:rsidRPr="0066165B" w:rsidRDefault="00B30FB5"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Портал</w:t>
      </w:r>
      <w:r w:rsidR="00664312" w:rsidRPr="0066165B">
        <w:rPr>
          <w:rFonts w:ascii="Times New Roman" w:hAnsi="Times New Roman" w:cs="Times New Roman"/>
          <w:sz w:val="28"/>
          <w:szCs w:val="28"/>
          <w:lang w:val="ru-RU"/>
        </w:rPr>
        <w:t>ды</w:t>
      </w:r>
      <w:r w:rsidRPr="0066165B">
        <w:rPr>
          <w:rFonts w:ascii="Times New Roman" w:hAnsi="Times New Roman" w:cs="Times New Roman"/>
          <w:sz w:val="28"/>
          <w:szCs w:val="28"/>
          <w:lang w:val="ru-RU"/>
        </w:rPr>
        <w:t xml:space="preserve"> пайдалануу шарттарына </w:t>
      </w:r>
      <w:r w:rsidR="00A775F3" w:rsidRPr="0066165B">
        <w:rPr>
          <w:rFonts w:ascii="Times New Roman" w:hAnsi="Times New Roman" w:cs="Times New Roman"/>
          <w:sz w:val="28"/>
          <w:szCs w:val="28"/>
          <w:lang w:val="ru-RU"/>
        </w:rPr>
        <w:t xml:space="preserve">жана анын жеке маалыматтарын иштеп чыгууга </w:t>
      </w:r>
      <w:r w:rsidRPr="0066165B">
        <w:rPr>
          <w:rFonts w:ascii="Times New Roman" w:hAnsi="Times New Roman" w:cs="Times New Roman"/>
          <w:sz w:val="28"/>
          <w:szCs w:val="28"/>
          <w:lang w:val="ru-RU"/>
        </w:rPr>
        <w:t>макулдук берүү</w:t>
      </w:r>
      <w:r w:rsidR="00A775F3" w:rsidRPr="0066165B">
        <w:rPr>
          <w:rFonts w:ascii="Times New Roman" w:hAnsi="Times New Roman" w:cs="Times New Roman"/>
          <w:sz w:val="28"/>
          <w:szCs w:val="28"/>
          <w:lang w:val="ru-RU"/>
        </w:rPr>
        <w:t>г</w:t>
      </w:r>
      <w:r w:rsidR="00B67BB3" w:rsidRPr="0066165B">
        <w:rPr>
          <w:rFonts w:ascii="Times New Roman" w:hAnsi="Times New Roman" w:cs="Times New Roman"/>
          <w:sz w:val="28"/>
          <w:szCs w:val="28"/>
          <w:lang w:val="ru-RU"/>
        </w:rPr>
        <w:t>ө</w:t>
      </w:r>
      <w:r w:rsidR="00A775F3" w:rsidRPr="0066165B">
        <w:rPr>
          <w:rFonts w:ascii="Times New Roman" w:hAnsi="Times New Roman" w:cs="Times New Roman"/>
          <w:sz w:val="28"/>
          <w:szCs w:val="28"/>
          <w:lang w:val="ru-RU"/>
        </w:rPr>
        <w:t>;</w:t>
      </w:r>
    </w:p>
    <w:p w14:paraId="28CB7750" w14:textId="546E1833" w:rsidR="002D43FC" w:rsidRPr="0066165B" w:rsidRDefault="00A775F3"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Порталга катталууга;</w:t>
      </w:r>
      <w:r w:rsidR="00B30FB5" w:rsidRPr="0066165B">
        <w:rPr>
          <w:rFonts w:ascii="Times New Roman" w:hAnsi="Times New Roman" w:cs="Times New Roman"/>
          <w:sz w:val="28"/>
          <w:szCs w:val="28"/>
          <w:lang w:val="ru-RU"/>
        </w:rPr>
        <w:t xml:space="preserve"> </w:t>
      </w:r>
    </w:p>
    <w:p w14:paraId="6E7ABC54" w14:textId="7D63F86E" w:rsidR="00A775F3" w:rsidRPr="0066165B" w:rsidRDefault="00A775F3"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 Порталга </w:t>
      </w:r>
      <w:r w:rsidR="00F97B13" w:rsidRPr="0066165B">
        <w:rPr>
          <w:rFonts w:ascii="Times New Roman" w:hAnsi="Times New Roman" w:cs="Times New Roman"/>
          <w:sz w:val="28"/>
          <w:szCs w:val="28"/>
          <w:lang w:val="ru-RU"/>
        </w:rPr>
        <w:t>анык</w:t>
      </w:r>
      <w:r w:rsidR="00D8088E" w:rsidRPr="0066165B">
        <w:rPr>
          <w:rFonts w:ascii="Times New Roman" w:hAnsi="Times New Roman" w:cs="Times New Roman"/>
          <w:sz w:val="28"/>
          <w:szCs w:val="28"/>
          <w:lang w:val="ru-RU"/>
        </w:rPr>
        <w:t xml:space="preserve"> </w:t>
      </w:r>
      <w:r w:rsidRPr="0066165B">
        <w:rPr>
          <w:rFonts w:ascii="Times New Roman" w:hAnsi="Times New Roman" w:cs="Times New Roman"/>
          <w:sz w:val="28"/>
          <w:szCs w:val="28"/>
          <w:lang w:val="ru-RU"/>
        </w:rPr>
        <w:t>жана толук маалыматтарды киргизүүг</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w:t>
      </w:r>
    </w:p>
    <w:p w14:paraId="4767FEA5" w14:textId="3F2B7087" w:rsidR="00A775F3" w:rsidRPr="0066165B" w:rsidRDefault="00A775F3"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Пайдалануучу Порталдагы жүргүзүлг</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н жана жүргүзүлб</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г</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н иш-аракеттер</w:t>
      </w:r>
      <w:r w:rsidR="00D8088E" w:rsidRPr="0066165B">
        <w:rPr>
          <w:rFonts w:ascii="Times New Roman" w:hAnsi="Times New Roman" w:cs="Times New Roman"/>
          <w:sz w:val="28"/>
          <w:szCs w:val="28"/>
          <w:lang w:val="ru-RU"/>
        </w:rPr>
        <w:t xml:space="preserve"> үчүн</w:t>
      </w:r>
      <w:r w:rsidR="00997B7E" w:rsidRPr="0066165B">
        <w:rPr>
          <w:rFonts w:ascii="Times New Roman" w:hAnsi="Times New Roman" w:cs="Times New Roman"/>
          <w:sz w:val="28"/>
          <w:szCs w:val="28"/>
          <w:lang w:val="ru-RU"/>
        </w:rPr>
        <w:t xml:space="preserve"> Кыргыз Республикасынын </w:t>
      </w:r>
      <w:r w:rsidR="00D8088E" w:rsidRPr="0066165B">
        <w:rPr>
          <w:rFonts w:ascii="Times New Roman" w:hAnsi="Times New Roman" w:cs="Times New Roman"/>
          <w:sz w:val="28"/>
          <w:szCs w:val="28"/>
          <w:lang w:val="ru-RU"/>
        </w:rPr>
        <w:t xml:space="preserve">жарандык, административдик жана жазык </w:t>
      </w:r>
      <w:r w:rsidR="00997B7E" w:rsidRPr="0066165B">
        <w:rPr>
          <w:rFonts w:ascii="Times New Roman" w:hAnsi="Times New Roman" w:cs="Times New Roman"/>
          <w:sz w:val="28"/>
          <w:szCs w:val="28"/>
          <w:lang w:val="ru-RU"/>
        </w:rPr>
        <w:t>мыйзамдарына ылайык</w:t>
      </w:r>
      <w:r w:rsidRPr="0066165B">
        <w:rPr>
          <w:rFonts w:ascii="Times New Roman" w:hAnsi="Times New Roman" w:cs="Times New Roman"/>
          <w:sz w:val="28"/>
          <w:szCs w:val="28"/>
          <w:lang w:val="ru-RU"/>
        </w:rPr>
        <w:t xml:space="preserve"> жеке жоопкерчилик</w:t>
      </w:r>
      <w:r w:rsidR="00664312" w:rsidRPr="0066165B">
        <w:rPr>
          <w:rFonts w:ascii="Times New Roman" w:hAnsi="Times New Roman" w:cs="Times New Roman"/>
          <w:sz w:val="28"/>
          <w:szCs w:val="28"/>
          <w:lang w:val="ru-RU"/>
        </w:rPr>
        <w:t xml:space="preserve"> тарта</w:t>
      </w:r>
      <w:r w:rsidRPr="0066165B">
        <w:rPr>
          <w:rFonts w:ascii="Times New Roman" w:hAnsi="Times New Roman" w:cs="Times New Roman"/>
          <w:sz w:val="28"/>
          <w:szCs w:val="28"/>
          <w:lang w:val="ru-RU"/>
        </w:rPr>
        <w:t>т.</w:t>
      </w:r>
    </w:p>
    <w:p w14:paraId="005CF40F" w14:textId="0088C483" w:rsidR="00A775F3" w:rsidRPr="0066165B" w:rsidRDefault="00A775F3"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w:t>
      </w:r>
      <w:r w:rsidR="00D8088E" w:rsidRPr="0066165B">
        <w:rPr>
          <w:rFonts w:ascii="Times New Roman" w:hAnsi="Times New Roman" w:cs="Times New Roman"/>
          <w:sz w:val="28"/>
          <w:szCs w:val="28"/>
          <w:lang w:val="ru-RU"/>
        </w:rPr>
        <w:t xml:space="preserve">лөрдү </w:t>
      </w:r>
      <w:r w:rsidRPr="0066165B">
        <w:rPr>
          <w:rFonts w:ascii="Times New Roman" w:hAnsi="Times New Roman" w:cs="Times New Roman"/>
          <w:sz w:val="28"/>
          <w:szCs w:val="28"/>
          <w:lang w:val="ru-RU"/>
        </w:rPr>
        <w:t xml:space="preserve">берүүчү </w:t>
      </w:r>
      <w:r w:rsidR="00D8088E" w:rsidRPr="0066165B">
        <w:rPr>
          <w:rFonts w:ascii="Times New Roman" w:hAnsi="Times New Roman" w:cs="Times New Roman"/>
          <w:sz w:val="28"/>
          <w:szCs w:val="28"/>
          <w:lang w:val="ru-RU"/>
        </w:rPr>
        <w:t xml:space="preserve">төмөнкүлөргө </w:t>
      </w:r>
      <w:r w:rsidRPr="0066165B">
        <w:rPr>
          <w:rFonts w:ascii="Times New Roman" w:hAnsi="Times New Roman" w:cs="Times New Roman"/>
          <w:sz w:val="28"/>
          <w:szCs w:val="28"/>
          <w:lang w:val="ru-RU"/>
        </w:rPr>
        <w:t>укуктуу:</w:t>
      </w:r>
    </w:p>
    <w:p w14:paraId="090B98CD" w14:textId="65031E28" w:rsidR="00A775F3" w:rsidRPr="0066165B" w:rsidRDefault="00A775F3"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түүл</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 жана сервистер ж</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нүнд</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 </w:t>
      </w:r>
      <w:r w:rsidR="00D8088E" w:rsidRPr="0066165B">
        <w:rPr>
          <w:rFonts w:ascii="Times New Roman" w:hAnsi="Times New Roman" w:cs="Times New Roman"/>
          <w:sz w:val="28"/>
          <w:szCs w:val="28"/>
          <w:lang w:val="ru-RU"/>
        </w:rPr>
        <w:t xml:space="preserve">Порталдагы </w:t>
      </w:r>
      <w:r w:rsidRPr="0066165B">
        <w:rPr>
          <w:rFonts w:ascii="Times New Roman" w:hAnsi="Times New Roman" w:cs="Times New Roman"/>
          <w:sz w:val="28"/>
          <w:szCs w:val="28"/>
          <w:lang w:val="ru-RU"/>
        </w:rPr>
        <w:t xml:space="preserve">маалыматтарды жайгаштырууга жана </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зг</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ртүүг</w:t>
      </w:r>
      <w:r w:rsidR="00B67BB3" w:rsidRPr="0066165B">
        <w:rPr>
          <w:rFonts w:ascii="Times New Roman" w:hAnsi="Times New Roman" w:cs="Times New Roman"/>
          <w:sz w:val="28"/>
          <w:szCs w:val="28"/>
          <w:lang w:val="ru-RU"/>
        </w:rPr>
        <w:t>ө</w:t>
      </w:r>
      <w:r w:rsidR="00823974" w:rsidRPr="0066165B">
        <w:rPr>
          <w:rFonts w:ascii="Times New Roman" w:hAnsi="Times New Roman" w:cs="Times New Roman"/>
          <w:sz w:val="28"/>
          <w:szCs w:val="28"/>
          <w:lang w:val="ru-RU"/>
        </w:rPr>
        <w:t>;</w:t>
      </w:r>
    </w:p>
    <w:p w14:paraId="4A699692" w14:textId="43A8D5AC" w:rsidR="00823974" w:rsidRPr="0066165B" w:rsidRDefault="00823974"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 жеке </w:t>
      </w:r>
      <w:r w:rsidR="00D8088E" w:rsidRPr="0066165B">
        <w:rPr>
          <w:rFonts w:ascii="Times New Roman" w:hAnsi="Times New Roman" w:cs="Times New Roman"/>
          <w:sz w:val="28"/>
          <w:szCs w:val="28"/>
          <w:lang w:val="ru-RU"/>
        </w:rPr>
        <w:t xml:space="preserve">мүнөздөгү </w:t>
      </w:r>
      <w:r w:rsidRPr="0066165B">
        <w:rPr>
          <w:rFonts w:ascii="Times New Roman" w:hAnsi="Times New Roman" w:cs="Times New Roman"/>
          <w:sz w:val="28"/>
          <w:szCs w:val="28"/>
          <w:lang w:val="ru-RU"/>
        </w:rPr>
        <w:t xml:space="preserve">маалыматтар </w:t>
      </w:r>
      <w:r w:rsidR="00D8088E" w:rsidRPr="0066165B">
        <w:rPr>
          <w:rFonts w:ascii="Times New Roman" w:hAnsi="Times New Roman" w:cs="Times New Roman"/>
          <w:sz w:val="28"/>
          <w:szCs w:val="28"/>
          <w:lang w:val="ru-RU"/>
        </w:rPr>
        <w:t xml:space="preserve">чөйрөсүндөгү </w:t>
      </w:r>
      <w:r w:rsidRPr="0066165B">
        <w:rPr>
          <w:rFonts w:ascii="Times New Roman" w:hAnsi="Times New Roman" w:cs="Times New Roman"/>
          <w:sz w:val="28"/>
          <w:szCs w:val="28"/>
          <w:lang w:val="ru-RU"/>
        </w:rPr>
        <w:t xml:space="preserve">Кыргыз Республикасынын мыйзамдарына ылайык </w:t>
      </w:r>
      <w:r w:rsidR="00D8088E" w:rsidRPr="0066165B">
        <w:rPr>
          <w:rFonts w:ascii="Times New Roman" w:hAnsi="Times New Roman" w:cs="Times New Roman"/>
          <w:sz w:val="28"/>
          <w:szCs w:val="28"/>
          <w:lang w:val="ru-RU"/>
        </w:rPr>
        <w:t xml:space="preserve">жеке маалыматтарды </w:t>
      </w:r>
      <w:r w:rsidRPr="0066165B">
        <w:rPr>
          <w:rFonts w:ascii="Times New Roman" w:hAnsi="Times New Roman" w:cs="Times New Roman"/>
          <w:sz w:val="28"/>
          <w:szCs w:val="28"/>
          <w:lang w:val="ru-RU"/>
        </w:rPr>
        <w:t>иштеп чыгууга.</w:t>
      </w:r>
    </w:p>
    <w:p w14:paraId="6C1ABE3B" w14:textId="3566D1DA" w:rsidR="00823974" w:rsidRPr="0066165B" w:rsidRDefault="00823974"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w:t>
      </w:r>
      <w:r w:rsidR="00460DC5" w:rsidRPr="0066165B">
        <w:rPr>
          <w:rFonts w:ascii="Times New Roman" w:hAnsi="Times New Roman" w:cs="Times New Roman"/>
          <w:sz w:val="28"/>
          <w:szCs w:val="28"/>
          <w:lang w:val="ru-RU"/>
        </w:rPr>
        <w:t>л</w:t>
      </w:r>
      <w:r w:rsidR="00B67BB3" w:rsidRPr="0066165B">
        <w:rPr>
          <w:rFonts w:ascii="Times New Roman" w:hAnsi="Times New Roman" w:cs="Times New Roman"/>
          <w:sz w:val="28"/>
          <w:szCs w:val="28"/>
          <w:lang w:val="ru-RU"/>
        </w:rPr>
        <w:t>ө</w:t>
      </w:r>
      <w:r w:rsidR="00460DC5" w:rsidRPr="0066165B">
        <w:rPr>
          <w:rFonts w:ascii="Times New Roman" w:hAnsi="Times New Roman" w:cs="Times New Roman"/>
          <w:sz w:val="28"/>
          <w:szCs w:val="28"/>
          <w:lang w:val="ru-RU"/>
        </w:rPr>
        <w:t>рд</w:t>
      </w:r>
      <w:r w:rsidRPr="0066165B">
        <w:rPr>
          <w:rFonts w:ascii="Times New Roman" w:hAnsi="Times New Roman" w:cs="Times New Roman"/>
          <w:sz w:val="28"/>
          <w:szCs w:val="28"/>
          <w:lang w:val="ru-RU"/>
        </w:rPr>
        <w:t xml:space="preserve">ү берүүчү </w:t>
      </w:r>
      <w:r w:rsidR="00D8088E" w:rsidRPr="0066165B">
        <w:rPr>
          <w:rFonts w:ascii="Times New Roman" w:hAnsi="Times New Roman" w:cs="Times New Roman"/>
          <w:sz w:val="28"/>
          <w:szCs w:val="28"/>
          <w:lang w:val="ru-RU"/>
        </w:rPr>
        <w:t xml:space="preserve">төмөнкүлөргө </w:t>
      </w:r>
      <w:r w:rsidRPr="0066165B">
        <w:rPr>
          <w:rFonts w:ascii="Times New Roman" w:hAnsi="Times New Roman" w:cs="Times New Roman"/>
          <w:sz w:val="28"/>
          <w:szCs w:val="28"/>
          <w:lang w:val="ru-RU"/>
        </w:rPr>
        <w:t>милдеттүү:</w:t>
      </w:r>
    </w:p>
    <w:p w14:paraId="206F1D22" w14:textId="6EEC4CF7" w:rsidR="00823974" w:rsidRPr="0066165B" w:rsidRDefault="00823974"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 </w:t>
      </w:r>
      <w:r w:rsidR="00B67BB3" w:rsidRPr="0066165B">
        <w:rPr>
          <w:rFonts w:ascii="Times New Roman" w:hAnsi="Times New Roman" w:cs="Times New Roman"/>
          <w:sz w:val="28"/>
          <w:szCs w:val="28"/>
          <w:lang w:val="ru-RU"/>
        </w:rPr>
        <w:t>ө</w:t>
      </w:r>
      <w:r w:rsidR="00640829" w:rsidRPr="0066165B">
        <w:rPr>
          <w:rFonts w:ascii="Times New Roman" w:hAnsi="Times New Roman" w:cs="Times New Roman"/>
          <w:sz w:val="28"/>
          <w:szCs w:val="28"/>
          <w:lang w:val="ru-RU"/>
        </w:rPr>
        <w:t>түнм</w:t>
      </w:r>
      <w:r w:rsidR="00B67BB3" w:rsidRPr="0066165B">
        <w:rPr>
          <w:rFonts w:ascii="Times New Roman" w:hAnsi="Times New Roman" w:cs="Times New Roman"/>
          <w:sz w:val="28"/>
          <w:szCs w:val="28"/>
          <w:lang w:val="ru-RU"/>
        </w:rPr>
        <w:t>ө</w:t>
      </w:r>
      <w:r w:rsidR="00640829" w:rsidRPr="0066165B">
        <w:rPr>
          <w:rFonts w:ascii="Times New Roman" w:hAnsi="Times New Roman" w:cs="Times New Roman"/>
          <w:sz w:val="28"/>
          <w:szCs w:val="28"/>
          <w:lang w:val="ru-RU"/>
        </w:rPr>
        <w:t>л</w:t>
      </w:r>
      <w:r w:rsidR="00B67BB3" w:rsidRPr="0066165B">
        <w:rPr>
          <w:rFonts w:ascii="Times New Roman" w:hAnsi="Times New Roman" w:cs="Times New Roman"/>
          <w:sz w:val="28"/>
          <w:szCs w:val="28"/>
          <w:lang w:val="ru-RU"/>
        </w:rPr>
        <w:t>ө</w:t>
      </w:r>
      <w:r w:rsidR="00640829" w:rsidRPr="0066165B">
        <w:rPr>
          <w:rFonts w:ascii="Times New Roman" w:hAnsi="Times New Roman" w:cs="Times New Roman"/>
          <w:sz w:val="28"/>
          <w:szCs w:val="28"/>
          <w:lang w:val="ru-RU"/>
        </w:rPr>
        <w:t>рдү</w:t>
      </w:r>
      <w:r w:rsidRPr="0066165B">
        <w:rPr>
          <w:rFonts w:ascii="Times New Roman" w:hAnsi="Times New Roman" w:cs="Times New Roman"/>
          <w:sz w:val="28"/>
          <w:szCs w:val="28"/>
          <w:lang w:val="ru-RU"/>
        </w:rPr>
        <w:t xml:space="preserve"> </w:t>
      </w:r>
      <w:r w:rsidR="00296087" w:rsidRPr="0066165B">
        <w:rPr>
          <w:rFonts w:ascii="Times New Roman" w:hAnsi="Times New Roman" w:cs="Times New Roman"/>
          <w:sz w:val="28"/>
          <w:szCs w:val="28"/>
          <w:lang w:val="ru-RU"/>
        </w:rPr>
        <w:t>карап чыгуунун жүрүшү</w:t>
      </w:r>
      <w:r w:rsidR="007F283C" w:rsidRPr="0066165B">
        <w:rPr>
          <w:rFonts w:ascii="Times New Roman" w:hAnsi="Times New Roman" w:cs="Times New Roman"/>
          <w:sz w:val="28"/>
          <w:szCs w:val="28"/>
          <w:lang w:val="ru-RU"/>
        </w:rPr>
        <w:t>,</w:t>
      </w:r>
      <w:r w:rsidRPr="0066165B">
        <w:rPr>
          <w:rFonts w:ascii="Times New Roman" w:hAnsi="Times New Roman" w:cs="Times New Roman"/>
          <w:sz w:val="28"/>
          <w:szCs w:val="28"/>
          <w:lang w:val="ru-RU"/>
        </w:rPr>
        <w:t xml:space="preserve"> </w:t>
      </w:r>
      <w:r w:rsidR="00296087" w:rsidRPr="0066165B">
        <w:rPr>
          <w:rFonts w:ascii="Times New Roman" w:hAnsi="Times New Roman" w:cs="Times New Roman"/>
          <w:sz w:val="28"/>
          <w:szCs w:val="28"/>
          <w:lang w:val="ru-RU"/>
        </w:rPr>
        <w:t>кызмат</w:t>
      </w:r>
      <w:r w:rsidR="001C2D0B" w:rsidRPr="0066165B">
        <w:rPr>
          <w:rFonts w:ascii="Times New Roman" w:hAnsi="Times New Roman" w:cs="Times New Roman"/>
          <w:sz w:val="28"/>
          <w:szCs w:val="28"/>
          <w:lang w:val="ru-RU"/>
        </w:rPr>
        <w:t>тарды</w:t>
      </w:r>
      <w:r w:rsidR="00296087" w:rsidRPr="0066165B">
        <w:rPr>
          <w:rFonts w:ascii="Times New Roman" w:hAnsi="Times New Roman" w:cs="Times New Roman"/>
          <w:sz w:val="28"/>
          <w:szCs w:val="28"/>
          <w:lang w:val="ru-RU"/>
        </w:rPr>
        <w:t xml:space="preserve"> </w:t>
      </w:r>
      <w:r w:rsidR="00664312" w:rsidRPr="0066165B">
        <w:rPr>
          <w:rFonts w:ascii="Times New Roman" w:hAnsi="Times New Roman" w:cs="Times New Roman"/>
          <w:sz w:val="28"/>
          <w:szCs w:val="28"/>
          <w:lang w:val="ru-RU"/>
        </w:rPr>
        <w:t>жана</w:t>
      </w:r>
      <w:r w:rsidR="00296087" w:rsidRPr="0066165B">
        <w:rPr>
          <w:rFonts w:ascii="Times New Roman" w:hAnsi="Times New Roman" w:cs="Times New Roman"/>
          <w:sz w:val="28"/>
          <w:szCs w:val="28"/>
          <w:lang w:val="ru-RU"/>
        </w:rPr>
        <w:t xml:space="preserve"> сервистерди </w:t>
      </w:r>
      <w:r w:rsidR="001C2D0B" w:rsidRPr="0066165B">
        <w:rPr>
          <w:rFonts w:ascii="Times New Roman" w:hAnsi="Times New Roman" w:cs="Times New Roman"/>
          <w:sz w:val="28"/>
          <w:szCs w:val="28"/>
          <w:lang w:val="ru-RU"/>
        </w:rPr>
        <w:t>көрсөтүү</w:t>
      </w:r>
      <w:r w:rsidR="00296087" w:rsidRPr="0066165B">
        <w:rPr>
          <w:rFonts w:ascii="Times New Roman" w:hAnsi="Times New Roman" w:cs="Times New Roman"/>
          <w:sz w:val="28"/>
          <w:szCs w:val="28"/>
          <w:lang w:val="ru-RU"/>
        </w:rPr>
        <w:t xml:space="preserve">нүн </w:t>
      </w:r>
      <w:r w:rsidRPr="0066165B">
        <w:rPr>
          <w:rFonts w:ascii="Times New Roman" w:hAnsi="Times New Roman" w:cs="Times New Roman"/>
          <w:sz w:val="28"/>
          <w:szCs w:val="28"/>
          <w:lang w:val="ru-RU"/>
        </w:rPr>
        <w:t>жыйынтыктары ж</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нүнд</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 пайдалануучуга берил</w:t>
      </w:r>
      <w:r w:rsidR="007F283C" w:rsidRPr="0066165B">
        <w:rPr>
          <w:rFonts w:ascii="Times New Roman" w:hAnsi="Times New Roman" w:cs="Times New Roman"/>
          <w:sz w:val="28"/>
          <w:szCs w:val="28"/>
          <w:lang w:val="ru-RU"/>
        </w:rPr>
        <w:t>үүчү</w:t>
      </w:r>
      <w:r w:rsidRPr="0066165B">
        <w:rPr>
          <w:rFonts w:ascii="Times New Roman" w:hAnsi="Times New Roman" w:cs="Times New Roman"/>
          <w:sz w:val="28"/>
          <w:szCs w:val="28"/>
          <w:lang w:val="ru-RU"/>
        </w:rPr>
        <w:t xml:space="preserve"> маалыматтардын </w:t>
      </w:r>
      <w:r w:rsidR="00F97B13" w:rsidRPr="0066165B">
        <w:rPr>
          <w:rFonts w:ascii="Times New Roman" w:hAnsi="Times New Roman" w:cs="Times New Roman"/>
          <w:sz w:val="28"/>
          <w:szCs w:val="28"/>
          <w:lang w:val="ru-RU"/>
        </w:rPr>
        <w:t>аныктыгын</w:t>
      </w:r>
      <w:r w:rsidRPr="0066165B">
        <w:rPr>
          <w:rFonts w:ascii="Times New Roman" w:hAnsi="Times New Roman" w:cs="Times New Roman"/>
          <w:sz w:val="28"/>
          <w:szCs w:val="28"/>
          <w:lang w:val="ru-RU"/>
        </w:rPr>
        <w:t xml:space="preserve"> камсыздоого;</w:t>
      </w:r>
      <w:r w:rsidR="009F3AF7" w:rsidRPr="0066165B">
        <w:rPr>
          <w:rFonts w:ascii="Times New Roman" w:hAnsi="Times New Roman" w:cs="Times New Roman"/>
          <w:sz w:val="28"/>
          <w:szCs w:val="28"/>
          <w:lang w:val="ru-RU"/>
        </w:rPr>
        <w:t xml:space="preserve"> </w:t>
      </w:r>
    </w:p>
    <w:p w14:paraId="4129EB34" w14:textId="259474DD" w:rsidR="009F3AF7" w:rsidRPr="0066165B" w:rsidRDefault="00823974"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 </w:t>
      </w:r>
      <w:r w:rsidR="001C2D0B" w:rsidRPr="0066165B">
        <w:rPr>
          <w:rFonts w:ascii="Times New Roman" w:hAnsi="Times New Roman" w:cs="Times New Roman"/>
          <w:sz w:val="28"/>
          <w:szCs w:val="28"/>
          <w:lang w:val="ru-RU"/>
        </w:rPr>
        <w:t xml:space="preserve">аталган </w:t>
      </w:r>
      <w:r w:rsidR="009F3AF7" w:rsidRPr="0066165B">
        <w:rPr>
          <w:rFonts w:ascii="Times New Roman" w:hAnsi="Times New Roman" w:cs="Times New Roman"/>
          <w:sz w:val="28"/>
          <w:szCs w:val="28"/>
          <w:lang w:val="ru-RU"/>
        </w:rPr>
        <w:t xml:space="preserve">маалыматтар </w:t>
      </w:r>
      <w:r w:rsidR="00296087" w:rsidRPr="0066165B">
        <w:rPr>
          <w:rFonts w:ascii="Times New Roman" w:hAnsi="Times New Roman" w:cs="Times New Roman"/>
          <w:sz w:val="28"/>
          <w:szCs w:val="28"/>
          <w:lang w:val="ru-RU"/>
        </w:rPr>
        <w:t>ведомство</w:t>
      </w:r>
      <w:r w:rsidR="00664312" w:rsidRPr="0066165B">
        <w:rPr>
          <w:rFonts w:ascii="Times New Roman" w:hAnsi="Times New Roman" w:cs="Times New Roman"/>
          <w:sz w:val="28"/>
          <w:szCs w:val="28"/>
          <w:lang w:val="ru-RU"/>
        </w:rPr>
        <w:t>лор</w:t>
      </w:r>
      <w:r w:rsidR="00296087" w:rsidRPr="0066165B">
        <w:rPr>
          <w:rFonts w:ascii="Times New Roman" w:hAnsi="Times New Roman" w:cs="Times New Roman"/>
          <w:sz w:val="28"/>
          <w:szCs w:val="28"/>
          <w:lang w:val="ru-RU"/>
        </w:rPr>
        <w:t xml:space="preserve"> аралык </w:t>
      </w:r>
      <w:r w:rsidR="001C2D0B" w:rsidRPr="0066165B">
        <w:rPr>
          <w:rFonts w:ascii="Times New Roman" w:hAnsi="Times New Roman" w:cs="Times New Roman"/>
          <w:sz w:val="28"/>
          <w:szCs w:val="28"/>
          <w:lang w:val="ru-RU"/>
        </w:rPr>
        <w:t xml:space="preserve">“Түндүк” </w:t>
      </w:r>
      <w:r w:rsidR="00296087" w:rsidRPr="0066165B">
        <w:rPr>
          <w:rFonts w:ascii="Times New Roman" w:hAnsi="Times New Roman" w:cs="Times New Roman"/>
          <w:sz w:val="28"/>
          <w:szCs w:val="28"/>
          <w:lang w:val="ru-RU"/>
        </w:rPr>
        <w:t>электронд</w:t>
      </w:r>
      <w:r w:rsidR="009F3AF7" w:rsidRPr="0066165B">
        <w:rPr>
          <w:rFonts w:ascii="Times New Roman" w:hAnsi="Times New Roman" w:cs="Times New Roman"/>
          <w:sz w:val="28"/>
          <w:szCs w:val="28"/>
          <w:lang w:val="ru-RU"/>
        </w:rPr>
        <w:t xml:space="preserve">ук </w:t>
      </w:r>
      <w:r w:rsidR="00B67BB3" w:rsidRPr="0066165B">
        <w:rPr>
          <w:rFonts w:ascii="Times New Roman" w:hAnsi="Times New Roman" w:cs="Times New Roman"/>
          <w:sz w:val="28"/>
          <w:szCs w:val="28"/>
          <w:lang w:val="ru-RU"/>
        </w:rPr>
        <w:t>ө</w:t>
      </w:r>
      <w:r w:rsidR="009F3AF7" w:rsidRPr="0066165B">
        <w:rPr>
          <w:rFonts w:ascii="Times New Roman" w:hAnsi="Times New Roman" w:cs="Times New Roman"/>
          <w:sz w:val="28"/>
          <w:szCs w:val="28"/>
          <w:lang w:val="ru-RU"/>
        </w:rPr>
        <w:t>з ара аракеттенүү системасына келип түш</w:t>
      </w:r>
      <w:r w:rsidR="001C2D0B" w:rsidRPr="0066165B">
        <w:rPr>
          <w:rFonts w:ascii="Times New Roman" w:hAnsi="Times New Roman" w:cs="Times New Roman"/>
          <w:sz w:val="28"/>
          <w:szCs w:val="28"/>
          <w:lang w:val="ru-RU"/>
        </w:rPr>
        <w:t>көнгө</w:t>
      </w:r>
      <w:r w:rsidR="009F3AF7" w:rsidRPr="0066165B">
        <w:rPr>
          <w:rFonts w:ascii="Times New Roman" w:hAnsi="Times New Roman" w:cs="Times New Roman"/>
          <w:sz w:val="28"/>
          <w:szCs w:val="28"/>
          <w:lang w:val="ru-RU"/>
        </w:rPr>
        <w:t xml:space="preserve"> чейин </w:t>
      </w:r>
      <w:r w:rsidR="00296087" w:rsidRPr="0066165B">
        <w:rPr>
          <w:rFonts w:ascii="Times New Roman" w:hAnsi="Times New Roman" w:cs="Times New Roman"/>
          <w:sz w:val="28"/>
          <w:szCs w:val="28"/>
          <w:lang w:val="ru-RU"/>
        </w:rPr>
        <w:t xml:space="preserve">Порталга жиберилген </w:t>
      </w:r>
      <w:r w:rsidR="00B67BB3" w:rsidRPr="0066165B">
        <w:rPr>
          <w:rFonts w:ascii="Times New Roman" w:hAnsi="Times New Roman" w:cs="Times New Roman"/>
          <w:sz w:val="28"/>
          <w:szCs w:val="28"/>
          <w:lang w:val="ru-RU"/>
        </w:rPr>
        <w:t>ө</w:t>
      </w:r>
      <w:r w:rsidR="00DE5483" w:rsidRPr="0066165B">
        <w:rPr>
          <w:rFonts w:ascii="Times New Roman" w:hAnsi="Times New Roman" w:cs="Times New Roman"/>
          <w:sz w:val="28"/>
          <w:szCs w:val="28"/>
          <w:lang w:val="ru-RU"/>
        </w:rPr>
        <w:t>түнм</w:t>
      </w:r>
      <w:r w:rsidR="00B67BB3" w:rsidRPr="0066165B">
        <w:rPr>
          <w:rFonts w:ascii="Times New Roman" w:hAnsi="Times New Roman" w:cs="Times New Roman"/>
          <w:sz w:val="28"/>
          <w:szCs w:val="28"/>
          <w:lang w:val="ru-RU"/>
        </w:rPr>
        <w:t>ө</w:t>
      </w:r>
      <w:r w:rsidR="00DE5483" w:rsidRPr="0066165B">
        <w:rPr>
          <w:rFonts w:ascii="Times New Roman" w:hAnsi="Times New Roman" w:cs="Times New Roman"/>
          <w:sz w:val="28"/>
          <w:szCs w:val="28"/>
          <w:lang w:val="ru-RU"/>
        </w:rPr>
        <w:t>л</w:t>
      </w:r>
      <w:r w:rsidR="00B67BB3" w:rsidRPr="0066165B">
        <w:rPr>
          <w:rFonts w:ascii="Times New Roman" w:hAnsi="Times New Roman" w:cs="Times New Roman"/>
          <w:sz w:val="28"/>
          <w:szCs w:val="28"/>
          <w:lang w:val="ru-RU"/>
        </w:rPr>
        <w:t>ө</w:t>
      </w:r>
      <w:r w:rsidR="00DE5483" w:rsidRPr="0066165B">
        <w:rPr>
          <w:rFonts w:ascii="Times New Roman" w:hAnsi="Times New Roman" w:cs="Times New Roman"/>
          <w:sz w:val="28"/>
          <w:szCs w:val="28"/>
          <w:lang w:val="ru-RU"/>
        </w:rPr>
        <w:t>рдү</w:t>
      </w:r>
      <w:r w:rsidR="00296087" w:rsidRPr="0066165B">
        <w:rPr>
          <w:rFonts w:ascii="Times New Roman" w:hAnsi="Times New Roman" w:cs="Times New Roman"/>
          <w:sz w:val="28"/>
          <w:szCs w:val="28"/>
          <w:lang w:val="ru-RU"/>
        </w:rPr>
        <w:t xml:space="preserve"> карап чыгуунун жүрүшү жана кызмат</w:t>
      </w:r>
      <w:r w:rsidR="001C2D0B" w:rsidRPr="0066165B">
        <w:rPr>
          <w:rFonts w:ascii="Times New Roman" w:hAnsi="Times New Roman" w:cs="Times New Roman"/>
          <w:sz w:val="28"/>
          <w:szCs w:val="28"/>
          <w:lang w:val="ru-RU"/>
        </w:rPr>
        <w:t>тарды</w:t>
      </w:r>
      <w:r w:rsidR="00296087" w:rsidRPr="0066165B">
        <w:rPr>
          <w:rFonts w:ascii="Times New Roman" w:hAnsi="Times New Roman" w:cs="Times New Roman"/>
          <w:sz w:val="28"/>
          <w:szCs w:val="28"/>
          <w:lang w:val="ru-RU"/>
        </w:rPr>
        <w:t xml:space="preserve"> к</w:t>
      </w:r>
      <w:r w:rsidR="00B67BB3" w:rsidRPr="0066165B">
        <w:rPr>
          <w:rFonts w:ascii="Times New Roman" w:hAnsi="Times New Roman" w:cs="Times New Roman"/>
          <w:sz w:val="28"/>
          <w:szCs w:val="28"/>
          <w:lang w:val="ru-RU"/>
        </w:rPr>
        <w:t>ө</w:t>
      </w:r>
      <w:r w:rsidR="00296087"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00296087" w:rsidRPr="0066165B">
        <w:rPr>
          <w:rFonts w:ascii="Times New Roman" w:hAnsi="Times New Roman" w:cs="Times New Roman"/>
          <w:sz w:val="28"/>
          <w:szCs w:val="28"/>
          <w:lang w:val="ru-RU"/>
        </w:rPr>
        <w:t xml:space="preserve">түүнүн жыйынтыктары </w:t>
      </w:r>
      <w:r w:rsidR="001C2D0B" w:rsidRPr="0066165B">
        <w:rPr>
          <w:rFonts w:ascii="Times New Roman" w:hAnsi="Times New Roman" w:cs="Times New Roman"/>
          <w:sz w:val="28"/>
          <w:szCs w:val="28"/>
          <w:lang w:val="ru-RU"/>
        </w:rPr>
        <w:t xml:space="preserve">жөнүндө </w:t>
      </w:r>
      <w:r w:rsidR="00296087" w:rsidRPr="0066165B">
        <w:rPr>
          <w:rFonts w:ascii="Times New Roman" w:hAnsi="Times New Roman" w:cs="Times New Roman"/>
          <w:sz w:val="28"/>
          <w:szCs w:val="28"/>
          <w:lang w:val="ru-RU"/>
        </w:rPr>
        <w:t>маалыматтардын</w:t>
      </w:r>
      <w:r w:rsidR="009F3AF7" w:rsidRPr="0066165B">
        <w:rPr>
          <w:rFonts w:ascii="Times New Roman" w:hAnsi="Times New Roman" w:cs="Times New Roman"/>
          <w:sz w:val="28"/>
          <w:szCs w:val="28"/>
          <w:lang w:val="ru-RU"/>
        </w:rPr>
        <w:t xml:space="preserve"> </w:t>
      </w:r>
      <w:r w:rsidR="007F283C" w:rsidRPr="0066165B">
        <w:rPr>
          <w:rFonts w:ascii="Times New Roman" w:hAnsi="Times New Roman" w:cs="Times New Roman"/>
          <w:sz w:val="28"/>
          <w:szCs w:val="28"/>
          <w:lang w:val="ru-RU"/>
        </w:rPr>
        <w:t>толуктугун</w:t>
      </w:r>
      <w:r w:rsidR="009F3AF7" w:rsidRPr="0066165B">
        <w:rPr>
          <w:rFonts w:ascii="Times New Roman" w:hAnsi="Times New Roman" w:cs="Times New Roman"/>
          <w:sz w:val="28"/>
          <w:szCs w:val="28"/>
          <w:lang w:val="ru-RU"/>
        </w:rPr>
        <w:t xml:space="preserve">, сакталышын жана </w:t>
      </w:r>
      <w:r w:rsidR="00B67BB3" w:rsidRPr="0066165B">
        <w:rPr>
          <w:rFonts w:ascii="Times New Roman" w:hAnsi="Times New Roman" w:cs="Times New Roman"/>
          <w:sz w:val="28"/>
          <w:szCs w:val="28"/>
          <w:lang w:val="ru-RU"/>
        </w:rPr>
        <w:t>ө</w:t>
      </w:r>
      <w:r w:rsidR="009F3AF7" w:rsidRPr="0066165B">
        <w:rPr>
          <w:rFonts w:ascii="Times New Roman" w:hAnsi="Times New Roman" w:cs="Times New Roman"/>
          <w:sz w:val="28"/>
          <w:szCs w:val="28"/>
          <w:lang w:val="ru-RU"/>
        </w:rPr>
        <w:t>зг</w:t>
      </w:r>
      <w:r w:rsidR="00B67BB3" w:rsidRPr="0066165B">
        <w:rPr>
          <w:rFonts w:ascii="Times New Roman" w:hAnsi="Times New Roman" w:cs="Times New Roman"/>
          <w:sz w:val="28"/>
          <w:szCs w:val="28"/>
          <w:lang w:val="ru-RU"/>
        </w:rPr>
        <w:t>ө</w:t>
      </w:r>
      <w:r w:rsidR="009F3AF7" w:rsidRPr="0066165B">
        <w:rPr>
          <w:rFonts w:ascii="Times New Roman" w:hAnsi="Times New Roman" w:cs="Times New Roman"/>
          <w:sz w:val="28"/>
          <w:szCs w:val="28"/>
          <w:lang w:val="ru-RU"/>
        </w:rPr>
        <w:t>рб</w:t>
      </w:r>
      <w:r w:rsidR="00B67BB3" w:rsidRPr="0066165B">
        <w:rPr>
          <w:rFonts w:ascii="Times New Roman" w:hAnsi="Times New Roman" w:cs="Times New Roman"/>
          <w:sz w:val="28"/>
          <w:szCs w:val="28"/>
          <w:lang w:val="ru-RU"/>
        </w:rPr>
        <w:t>ө</w:t>
      </w:r>
      <w:r w:rsidR="009F3AF7" w:rsidRPr="0066165B">
        <w:rPr>
          <w:rFonts w:ascii="Times New Roman" w:hAnsi="Times New Roman" w:cs="Times New Roman"/>
          <w:sz w:val="28"/>
          <w:szCs w:val="28"/>
          <w:lang w:val="ru-RU"/>
        </w:rPr>
        <w:t>стүгүн камсызд</w:t>
      </w:r>
      <w:r w:rsidR="00DB4CB4" w:rsidRPr="0066165B">
        <w:rPr>
          <w:rFonts w:ascii="Times New Roman" w:hAnsi="Times New Roman" w:cs="Times New Roman"/>
          <w:sz w:val="28"/>
          <w:szCs w:val="28"/>
          <w:lang w:val="ru-RU"/>
        </w:rPr>
        <w:t>оого</w:t>
      </w:r>
      <w:r w:rsidR="009F3AF7" w:rsidRPr="0066165B">
        <w:rPr>
          <w:rFonts w:ascii="Times New Roman" w:hAnsi="Times New Roman" w:cs="Times New Roman"/>
          <w:sz w:val="28"/>
          <w:szCs w:val="28"/>
          <w:lang w:val="ru-RU"/>
        </w:rPr>
        <w:t>;</w:t>
      </w:r>
    </w:p>
    <w:p w14:paraId="75364610" w14:textId="7EFD138B" w:rsidR="009F3AF7" w:rsidRPr="0066165B" w:rsidRDefault="009F3AF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Порталдын ишт</w:t>
      </w:r>
      <w:r w:rsidR="00B67BB3" w:rsidRPr="0066165B">
        <w:rPr>
          <w:rFonts w:ascii="Times New Roman" w:hAnsi="Times New Roman" w:cs="Times New Roman"/>
          <w:sz w:val="28"/>
          <w:szCs w:val="28"/>
          <w:lang w:val="ru-RU"/>
        </w:rPr>
        <w:t>өө</w:t>
      </w:r>
      <w:r w:rsidRPr="0066165B">
        <w:rPr>
          <w:rFonts w:ascii="Times New Roman" w:hAnsi="Times New Roman" w:cs="Times New Roman"/>
          <w:sz w:val="28"/>
          <w:szCs w:val="28"/>
          <w:lang w:val="ru-RU"/>
        </w:rPr>
        <w:t>сүн</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 таасирин тийгизе алуучу кызмат</w:t>
      </w:r>
      <w:r w:rsidR="001C2D0B" w:rsidRPr="0066165B">
        <w:rPr>
          <w:rFonts w:ascii="Times New Roman" w:hAnsi="Times New Roman" w:cs="Times New Roman"/>
          <w:sz w:val="28"/>
          <w:szCs w:val="28"/>
          <w:lang w:val="ru-RU"/>
        </w:rPr>
        <w:t>тарды</w:t>
      </w:r>
      <w:r w:rsidRPr="0066165B">
        <w:rPr>
          <w:rFonts w:ascii="Times New Roman" w:hAnsi="Times New Roman" w:cs="Times New Roman"/>
          <w:sz w:val="28"/>
          <w:szCs w:val="28"/>
          <w:lang w:val="ru-RU"/>
        </w:rPr>
        <w:t xml:space="preserve"> жана сервистерди </w:t>
      </w:r>
      <w:r w:rsidR="001C2D0B" w:rsidRPr="0066165B">
        <w:rPr>
          <w:rFonts w:ascii="Times New Roman" w:hAnsi="Times New Roman" w:cs="Times New Roman"/>
          <w:sz w:val="28"/>
          <w:szCs w:val="28"/>
          <w:lang w:val="ru-RU"/>
        </w:rPr>
        <w:t>көрсөтүү</w:t>
      </w:r>
      <w:r w:rsidRPr="0066165B">
        <w:rPr>
          <w:rFonts w:ascii="Times New Roman" w:hAnsi="Times New Roman" w:cs="Times New Roman"/>
          <w:sz w:val="28"/>
          <w:szCs w:val="28"/>
          <w:lang w:val="ru-RU"/>
        </w:rPr>
        <w:t xml:space="preserve"> </w:t>
      </w:r>
      <w:r w:rsidR="001C2D0B" w:rsidRPr="0066165B">
        <w:rPr>
          <w:rFonts w:ascii="Times New Roman" w:hAnsi="Times New Roman" w:cs="Times New Roman"/>
          <w:sz w:val="28"/>
          <w:szCs w:val="28"/>
          <w:lang w:val="ru-RU"/>
        </w:rPr>
        <w:t>процесстерин</w:t>
      </w:r>
      <w:r w:rsidR="00664312" w:rsidRPr="0066165B">
        <w:rPr>
          <w:rFonts w:ascii="Times New Roman" w:hAnsi="Times New Roman" w:cs="Times New Roman"/>
          <w:sz w:val="28"/>
          <w:szCs w:val="28"/>
          <w:lang w:val="ru-RU"/>
        </w:rPr>
        <w:t xml:space="preserve"> </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зг</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w:t>
      </w:r>
      <w:r w:rsidR="00664312" w:rsidRPr="0066165B">
        <w:rPr>
          <w:rFonts w:ascii="Times New Roman" w:hAnsi="Times New Roman" w:cs="Times New Roman"/>
          <w:sz w:val="28"/>
          <w:szCs w:val="28"/>
          <w:lang w:val="ru-RU"/>
        </w:rPr>
        <w:t>т</w:t>
      </w:r>
      <w:r w:rsidRPr="0066165B">
        <w:rPr>
          <w:rFonts w:ascii="Times New Roman" w:hAnsi="Times New Roman" w:cs="Times New Roman"/>
          <w:sz w:val="28"/>
          <w:szCs w:val="28"/>
          <w:lang w:val="ru-RU"/>
        </w:rPr>
        <w:t xml:space="preserve">үү </w:t>
      </w:r>
      <w:r w:rsidR="001C2D0B" w:rsidRPr="0066165B">
        <w:rPr>
          <w:rFonts w:ascii="Times New Roman" w:hAnsi="Times New Roman" w:cs="Times New Roman"/>
          <w:sz w:val="28"/>
          <w:szCs w:val="28"/>
          <w:lang w:val="ru-RU"/>
        </w:rPr>
        <w:t xml:space="preserve">жөнүндө </w:t>
      </w:r>
      <w:r w:rsidRPr="0066165B">
        <w:rPr>
          <w:rFonts w:ascii="Times New Roman" w:hAnsi="Times New Roman" w:cs="Times New Roman"/>
          <w:sz w:val="28"/>
          <w:szCs w:val="28"/>
          <w:lang w:val="ru-RU"/>
        </w:rPr>
        <w:t xml:space="preserve">Порталдын ээси жана оператору менен </w:t>
      </w:r>
      <w:r w:rsidR="00DB4CB4" w:rsidRPr="0066165B">
        <w:rPr>
          <w:rFonts w:ascii="Times New Roman" w:hAnsi="Times New Roman" w:cs="Times New Roman"/>
          <w:sz w:val="28"/>
          <w:szCs w:val="28"/>
          <w:lang w:val="ru-RU"/>
        </w:rPr>
        <w:t>макулдашууга.</w:t>
      </w:r>
    </w:p>
    <w:p w14:paraId="41F9476A" w14:textId="568B3E2D" w:rsidR="00DB4CB4" w:rsidRPr="0066165B" w:rsidRDefault="00DB4CB4"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w:t>
      </w:r>
      <w:r w:rsidR="00460DC5" w:rsidRPr="0066165B">
        <w:rPr>
          <w:rFonts w:ascii="Times New Roman" w:hAnsi="Times New Roman" w:cs="Times New Roman"/>
          <w:sz w:val="28"/>
          <w:szCs w:val="28"/>
          <w:lang w:val="ru-RU"/>
        </w:rPr>
        <w:t>л</w:t>
      </w:r>
      <w:r w:rsidR="00B67BB3" w:rsidRPr="0066165B">
        <w:rPr>
          <w:rFonts w:ascii="Times New Roman" w:hAnsi="Times New Roman" w:cs="Times New Roman"/>
          <w:sz w:val="28"/>
          <w:szCs w:val="28"/>
          <w:lang w:val="ru-RU"/>
        </w:rPr>
        <w:t>ө</w:t>
      </w:r>
      <w:r w:rsidR="00460DC5" w:rsidRPr="0066165B">
        <w:rPr>
          <w:rFonts w:ascii="Times New Roman" w:hAnsi="Times New Roman" w:cs="Times New Roman"/>
          <w:sz w:val="28"/>
          <w:szCs w:val="28"/>
          <w:lang w:val="ru-RU"/>
        </w:rPr>
        <w:t>рд</w:t>
      </w:r>
      <w:r w:rsidRPr="0066165B">
        <w:rPr>
          <w:rFonts w:ascii="Times New Roman" w:hAnsi="Times New Roman" w:cs="Times New Roman"/>
          <w:sz w:val="28"/>
          <w:szCs w:val="28"/>
          <w:lang w:val="ru-RU"/>
        </w:rPr>
        <w:t>ү берүүчү</w:t>
      </w:r>
      <w:r w:rsidR="002521EA" w:rsidRPr="0066165B">
        <w:rPr>
          <w:rFonts w:ascii="Times New Roman" w:hAnsi="Times New Roman" w:cs="Times New Roman"/>
          <w:sz w:val="28"/>
          <w:szCs w:val="28"/>
          <w:lang w:val="ru-RU"/>
        </w:rPr>
        <w:t>лөрдүн</w:t>
      </w:r>
      <w:r w:rsidRPr="0066165B">
        <w:rPr>
          <w:rFonts w:ascii="Times New Roman" w:hAnsi="Times New Roman" w:cs="Times New Roman"/>
          <w:sz w:val="28"/>
          <w:szCs w:val="28"/>
          <w:lang w:val="ru-RU"/>
        </w:rPr>
        <w:t xml:space="preserve"> жетекчилер</w:t>
      </w:r>
      <w:r w:rsidR="002521EA" w:rsidRPr="0066165B">
        <w:rPr>
          <w:rFonts w:ascii="Times New Roman" w:hAnsi="Times New Roman" w:cs="Times New Roman"/>
          <w:sz w:val="28"/>
          <w:szCs w:val="28"/>
          <w:lang w:val="ru-RU"/>
        </w:rPr>
        <w:t>и</w:t>
      </w:r>
      <w:r w:rsidRPr="0066165B">
        <w:rPr>
          <w:rFonts w:ascii="Times New Roman" w:hAnsi="Times New Roman" w:cs="Times New Roman"/>
          <w:sz w:val="28"/>
          <w:szCs w:val="28"/>
          <w:lang w:val="ru-RU"/>
        </w:rPr>
        <w:t xml:space="preserve">, ошондой эле электрондук </w:t>
      </w:r>
      <w:r w:rsidR="00B67BB3" w:rsidRPr="0066165B">
        <w:rPr>
          <w:rFonts w:ascii="Times New Roman" w:hAnsi="Times New Roman" w:cs="Times New Roman"/>
          <w:sz w:val="28"/>
          <w:szCs w:val="28"/>
          <w:lang w:val="ru-RU"/>
        </w:rPr>
        <w:t>ө</w:t>
      </w:r>
      <w:r w:rsidR="00DE5483" w:rsidRPr="0066165B">
        <w:rPr>
          <w:rFonts w:ascii="Times New Roman" w:hAnsi="Times New Roman" w:cs="Times New Roman"/>
          <w:sz w:val="28"/>
          <w:szCs w:val="28"/>
          <w:lang w:val="ru-RU"/>
        </w:rPr>
        <w:t>түнм</w:t>
      </w:r>
      <w:r w:rsidR="00B67BB3" w:rsidRPr="0066165B">
        <w:rPr>
          <w:rFonts w:ascii="Times New Roman" w:hAnsi="Times New Roman" w:cs="Times New Roman"/>
          <w:sz w:val="28"/>
          <w:szCs w:val="28"/>
          <w:lang w:val="ru-RU"/>
        </w:rPr>
        <w:t>ө</w:t>
      </w:r>
      <w:r w:rsidR="00DE5483" w:rsidRPr="0066165B">
        <w:rPr>
          <w:rFonts w:ascii="Times New Roman" w:hAnsi="Times New Roman" w:cs="Times New Roman"/>
          <w:sz w:val="28"/>
          <w:szCs w:val="28"/>
          <w:lang w:val="ru-RU"/>
        </w:rPr>
        <w:t>л</w:t>
      </w:r>
      <w:r w:rsidR="00B67BB3" w:rsidRPr="0066165B">
        <w:rPr>
          <w:rFonts w:ascii="Times New Roman" w:hAnsi="Times New Roman" w:cs="Times New Roman"/>
          <w:sz w:val="28"/>
          <w:szCs w:val="28"/>
          <w:lang w:val="ru-RU"/>
        </w:rPr>
        <w:t>ө</w:t>
      </w:r>
      <w:r w:rsidR="00DE5483" w:rsidRPr="0066165B">
        <w:rPr>
          <w:rFonts w:ascii="Times New Roman" w:hAnsi="Times New Roman" w:cs="Times New Roman"/>
          <w:sz w:val="28"/>
          <w:szCs w:val="28"/>
          <w:lang w:val="ru-RU"/>
        </w:rPr>
        <w:t>рдү</w:t>
      </w:r>
      <w:r w:rsidRPr="0066165B">
        <w:rPr>
          <w:rFonts w:ascii="Times New Roman" w:hAnsi="Times New Roman" w:cs="Times New Roman"/>
          <w:sz w:val="28"/>
          <w:szCs w:val="28"/>
          <w:lang w:val="ru-RU"/>
        </w:rPr>
        <w:t xml:space="preserve"> аткаруучулар Портал аркылуу берилүүчү кызмат</w:t>
      </w:r>
      <w:r w:rsidR="006B2F98" w:rsidRPr="0066165B">
        <w:rPr>
          <w:rFonts w:ascii="Times New Roman" w:hAnsi="Times New Roman" w:cs="Times New Roman"/>
          <w:sz w:val="28"/>
          <w:szCs w:val="28"/>
          <w:lang w:val="ru-RU"/>
        </w:rPr>
        <w:t>тарды</w:t>
      </w:r>
      <w:r w:rsidRPr="0066165B">
        <w:rPr>
          <w:rFonts w:ascii="Times New Roman" w:hAnsi="Times New Roman" w:cs="Times New Roman"/>
          <w:sz w:val="28"/>
          <w:szCs w:val="28"/>
          <w:lang w:val="ru-RU"/>
        </w:rPr>
        <w:t xml:space="preserve"> жана сервистерд</w:t>
      </w:r>
      <w:r w:rsidR="006B2F98" w:rsidRPr="0066165B">
        <w:rPr>
          <w:rFonts w:ascii="Times New Roman" w:hAnsi="Times New Roman" w:cs="Times New Roman"/>
          <w:sz w:val="28"/>
          <w:szCs w:val="28"/>
          <w:lang w:val="ru-RU"/>
        </w:rPr>
        <w:t>и</w:t>
      </w:r>
      <w:r w:rsidRPr="0066165B">
        <w:rPr>
          <w:rFonts w:ascii="Times New Roman" w:hAnsi="Times New Roman" w:cs="Times New Roman"/>
          <w:sz w:val="28"/>
          <w:szCs w:val="28"/>
          <w:lang w:val="ru-RU"/>
        </w:rPr>
        <w:t xml:space="preserve"> </w:t>
      </w:r>
      <w:r w:rsidR="006B2F98" w:rsidRPr="0066165B">
        <w:rPr>
          <w:rFonts w:ascii="Times New Roman" w:hAnsi="Times New Roman" w:cs="Times New Roman"/>
          <w:sz w:val="28"/>
          <w:szCs w:val="28"/>
          <w:lang w:val="ru-RU"/>
        </w:rPr>
        <w:t xml:space="preserve">электрондук формада көрсөтүүдөн </w:t>
      </w:r>
      <w:r w:rsidRPr="0066165B">
        <w:rPr>
          <w:rFonts w:ascii="Times New Roman" w:hAnsi="Times New Roman" w:cs="Times New Roman"/>
          <w:sz w:val="28"/>
          <w:szCs w:val="28"/>
          <w:lang w:val="ru-RU"/>
        </w:rPr>
        <w:t>негизсиз түрд</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 баш тартканды</w:t>
      </w:r>
      <w:r w:rsidR="002521EA" w:rsidRPr="0066165B">
        <w:rPr>
          <w:rFonts w:ascii="Times New Roman" w:hAnsi="Times New Roman" w:cs="Times New Roman"/>
          <w:sz w:val="28"/>
          <w:szCs w:val="28"/>
          <w:lang w:val="ru-RU"/>
        </w:rPr>
        <w:t>гы</w:t>
      </w:r>
      <w:r w:rsidRPr="0066165B">
        <w:rPr>
          <w:rFonts w:ascii="Times New Roman" w:hAnsi="Times New Roman" w:cs="Times New Roman"/>
          <w:sz w:val="28"/>
          <w:szCs w:val="28"/>
          <w:lang w:val="ru-RU"/>
        </w:rPr>
        <w:t xml:space="preserve"> жана сапатсыз бергенди</w:t>
      </w:r>
      <w:r w:rsidR="002521EA" w:rsidRPr="0066165B">
        <w:rPr>
          <w:rFonts w:ascii="Times New Roman" w:hAnsi="Times New Roman" w:cs="Times New Roman"/>
          <w:sz w:val="28"/>
          <w:szCs w:val="28"/>
          <w:lang w:val="ru-RU"/>
        </w:rPr>
        <w:t>ги</w:t>
      </w:r>
      <w:r w:rsidRPr="0066165B">
        <w:rPr>
          <w:rFonts w:ascii="Times New Roman" w:hAnsi="Times New Roman" w:cs="Times New Roman"/>
          <w:sz w:val="28"/>
          <w:szCs w:val="28"/>
          <w:lang w:val="ru-RU"/>
        </w:rPr>
        <w:t xml:space="preserve"> үчүн </w:t>
      </w:r>
      <w:r w:rsidR="006B2F98" w:rsidRPr="0066165B">
        <w:rPr>
          <w:rFonts w:ascii="Times New Roman" w:hAnsi="Times New Roman" w:cs="Times New Roman"/>
          <w:sz w:val="28"/>
          <w:szCs w:val="28"/>
          <w:lang w:val="ru-RU"/>
        </w:rPr>
        <w:t xml:space="preserve">Кыргыз Республикасынын эмгек мыйзамдарына ылайык </w:t>
      </w:r>
      <w:r w:rsidR="002521EA" w:rsidRPr="0066165B">
        <w:rPr>
          <w:rFonts w:ascii="Times New Roman" w:hAnsi="Times New Roman" w:cs="Times New Roman"/>
          <w:sz w:val="28"/>
          <w:szCs w:val="28"/>
          <w:lang w:val="ru-RU"/>
        </w:rPr>
        <w:t xml:space="preserve">тартиптик </w:t>
      </w:r>
      <w:r w:rsidRPr="0066165B">
        <w:rPr>
          <w:rFonts w:ascii="Times New Roman" w:hAnsi="Times New Roman" w:cs="Times New Roman"/>
          <w:sz w:val="28"/>
          <w:szCs w:val="28"/>
          <w:lang w:val="ru-RU"/>
        </w:rPr>
        <w:t>жоопк</w:t>
      </w:r>
      <w:r w:rsidR="002521EA" w:rsidRPr="0066165B">
        <w:rPr>
          <w:rFonts w:ascii="Times New Roman" w:hAnsi="Times New Roman" w:cs="Times New Roman"/>
          <w:sz w:val="28"/>
          <w:szCs w:val="28"/>
          <w:lang w:val="ru-RU"/>
        </w:rPr>
        <w:t>ерчилик</w:t>
      </w:r>
      <w:r w:rsidRPr="0066165B">
        <w:rPr>
          <w:rFonts w:ascii="Times New Roman" w:hAnsi="Times New Roman" w:cs="Times New Roman"/>
          <w:sz w:val="28"/>
          <w:szCs w:val="28"/>
          <w:lang w:val="ru-RU"/>
        </w:rPr>
        <w:t xml:space="preserve"> тартышат.</w:t>
      </w:r>
    </w:p>
    <w:p w14:paraId="0559D3EE" w14:textId="0CC761AD" w:rsidR="00DB4CB4" w:rsidRPr="0066165B" w:rsidRDefault="00DB4CB4"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Порталдын оператору </w:t>
      </w:r>
      <w:r w:rsidR="002521EA" w:rsidRPr="0066165B">
        <w:rPr>
          <w:rFonts w:ascii="Times New Roman" w:hAnsi="Times New Roman" w:cs="Times New Roman"/>
          <w:sz w:val="28"/>
          <w:szCs w:val="28"/>
          <w:lang w:val="ru-RU"/>
        </w:rPr>
        <w:t xml:space="preserve">төмөнкүлөргө </w:t>
      </w:r>
      <w:r w:rsidRPr="0066165B">
        <w:rPr>
          <w:rFonts w:ascii="Times New Roman" w:hAnsi="Times New Roman" w:cs="Times New Roman"/>
          <w:sz w:val="28"/>
          <w:szCs w:val="28"/>
          <w:lang w:val="ru-RU"/>
        </w:rPr>
        <w:t xml:space="preserve">укуктуу: </w:t>
      </w:r>
    </w:p>
    <w:p w14:paraId="1E89C0CC" w14:textId="1790ADC4" w:rsidR="00DB4CB4" w:rsidRPr="0066165B" w:rsidRDefault="00DB4CB4"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Порталдын катышуучуларына Порталдын ишт</w:t>
      </w:r>
      <w:r w:rsidR="00B67BB3" w:rsidRPr="0066165B">
        <w:rPr>
          <w:rFonts w:ascii="Times New Roman" w:hAnsi="Times New Roman" w:cs="Times New Roman"/>
          <w:sz w:val="28"/>
          <w:szCs w:val="28"/>
          <w:lang w:val="ru-RU"/>
        </w:rPr>
        <w:t>өө</w:t>
      </w:r>
      <w:r w:rsidRPr="0066165B">
        <w:rPr>
          <w:rFonts w:ascii="Times New Roman" w:hAnsi="Times New Roman" w:cs="Times New Roman"/>
          <w:sz w:val="28"/>
          <w:szCs w:val="28"/>
          <w:lang w:val="ru-RU"/>
        </w:rPr>
        <w:t>сү боюнча кеңештерди берүүг</w:t>
      </w:r>
      <w:r w:rsidR="00B67BB3" w:rsidRPr="0066165B">
        <w:rPr>
          <w:rFonts w:ascii="Times New Roman" w:hAnsi="Times New Roman" w:cs="Times New Roman"/>
          <w:sz w:val="28"/>
          <w:szCs w:val="28"/>
          <w:lang w:val="ru-RU"/>
        </w:rPr>
        <w:t>ө</w:t>
      </w:r>
      <w:r w:rsidR="006E7227" w:rsidRPr="0066165B">
        <w:rPr>
          <w:rFonts w:ascii="Times New Roman" w:hAnsi="Times New Roman" w:cs="Times New Roman"/>
          <w:sz w:val="28"/>
          <w:szCs w:val="28"/>
          <w:lang w:val="ru-RU"/>
        </w:rPr>
        <w:t>;</w:t>
      </w:r>
    </w:p>
    <w:p w14:paraId="71E45F10" w14:textId="038217DD" w:rsidR="006E7227" w:rsidRPr="0066165B" w:rsidRDefault="006E722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Порталга уюштуруучулук жана методологиялык колдоо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түүнү ишке ашырууга;</w:t>
      </w:r>
    </w:p>
    <w:p w14:paraId="6B834242" w14:textId="0FB7B518" w:rsidR="006E7227" w:rsidRPr="0066165B" w:rsidRDefault="006E722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Порталдын инфра</w:t>
      </w:r>
      <w:r w:rsidR="004E3A56" w:rsidRPr="0066165B">
        <w:rPr>
          <w:rFonts w:ascii="Times New Roman" w:hAnsi="Times New Roman" w:cs="Times New Roman"/>
          <w:sz w:val="28"/>
          <w:szCs w:val="28"/>
          <w:lang w:val="ru-RU"/>
        </w:rPr>
        <w:t>түзүмүн</w:t>
      </w:r>
      <w:r w:rsidRPr="0066165B">
        <w:rPr>
          <w:rFonts w:ascii="Times New Roman" w:hAnsi="Times New Roman" w:cs="Times New Roman"/>
          <w:sz w:val="28"/>
          <w:szCs w:val="28"/>
          <w:lang w:val="ru-RU"/>
        </w:rPr>
        <w:t xml:space="preserve"> </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нүктүрүү долбоор</w:t>
      </w:r>
      <w:r w:rsidR="004E3A56" w:rsidRPr="0066165B">
        <w:rPr>
          <w:rFonts w:ascii="Times New Roman" w:hAnsi="Times New Roman" w:cs="Times New Roman"/>
          <w:sz w:val="28"/>
          <w:szCs w:val="28"/>
          <w:lang w:val="ru-RU"/>
        </w:rPr>
        <w:t>ун</w:t>
      </w:r>
      <w:r w:rsidRPr="0066165B">
        <w:rPr>
          <w:rFonts w:ascii="Times New Roman" w:hAnsi="Times New Roman" w:cs="Times New Roman"/>
          <w:sz w:val="28"/>
          <w:szCs w:val="28"/>
          <w:lang w:val="ru-RU"/>
        </w:rPr>
        <w:t xml:space="preserve"> даярдоого жана ишке ашырууга;</w:t>
      </w:r>
    </w:p>
    <w:p w14:paraId="22A0F00E" w14:textId="2573825C" w:rsidR="006E7227" w:rsidRPr="0066165B" w:rsidRDefault="006E7227"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кызмат</w:t>
      </w:r>
      <w:r w:rsidR="001A796C" w:rsidRPr="0066165B">
        <w:rPr>
          <w:rFonts w:ascii="Times New Roman" w:hAnsi="Times New Roman" w:cs="Times New Roman"/>
          <w:sz w:val="28"/>
          <w:szCs w:val="28"/>
          <w:lang w:val="ru-RU"/>
        </w:rPr>
        <w:t>тарды</w:t>
      </w:r>
      <w:r w:rsidRPr="0066165B">
        <w:rPr>
          <w:rFonts w:ascii="Times New Roman" w:hAnsi="Times New Roman" w:cs="Times New Roman"/>
          <w:sz w:val="28"/>
          <w:szCs w:val="28"/>
          <w:lang w:val="ru-RU"/>
        </w:rPr>
        <w:t xml:space="preserve"> жана сервистерди </w:t>
      </w:r>
      <w:r w:rsidR="001A796C" w:rsidRPr="0066165B">
        <w:rPr>
          <w:rFonts w:ascii="Times New Roman" w:hAnsi="Times New Roman" w:cs="Times New Roman"/>
          <w:sz w:val="28"/>
          <w:szCs w:val="28"/>
          <w:lang w:val="ru-RU"/>
        </w:rPr>
        <w:t>көрсөтүүчүлөрдүн</w:t>
      </w:r>
      <w:r w:rsidRPr="0066165B">
        <w:rPr>
          <w:rFonts w:ascii="Times New Roman" w:hAnsi="Times New Roman" w:cs="Times New Roman"/>
          <w:sz w:val="28"/>
          <w:szCs w:val="28"/>
          <w:lang w:val="ru-RU"/>
        </w:rPr>
        <w:t xml:space="preserve"> </w:t>
      </w:r>
      <w:r w:rsidR="00B67BB3" w:rsidRPr="0066165B">
        <w:rPr>
          <w:rFonts w:ascii="Times New Roman" w:hAnsi="Times New Roman" w:cs="Times New Roman"/>
          <w:sz w:val="28"/>
          <w:szCs w:val="28"/>
          <w:lang w:val="ru-RU"/>
        </w:rPr>
        <w:t>ө</w:t>
      </w:r>
      <w:r w:rsidR="00640829" w:rsidRPr="0066165B">
        <w:rPr>
          <w:rFonts w:ascii="Times New Roman" w:hAnsi="Times New Roman" w:cs="Times New Roman"/>
          <w:sz w:val="28"/>
          <w:szCs w:val="28"/>
          <w:lang w:val="ru-RU"/>
        </w:rPr>
        <w:t>түнм</w:t>
      </w:r>
      <w:r w:rsidR="00B67BB3" w:rsidRPr="0066165B">
        <w:rPr>
          <w:rFonts w:ascii="Times New Roman" w:hAnsi="Times New Roman" w:cs="Times New Roman"/>
          <w:sz w:val="28"/>
          <w:szCs w:val="28"/>
          <w:lang w:val="ru-RU"/>
        </w:rPr>
        <w:t>ө</w:t>
      </w:r>
      <w:r w:rsidR="00640829" w:rsidRPr="0066165B">
        <w:rPr>
          <w:rFonts w:ascii="Times New Roman" w:hAnsi="Times New Roman" w:cs="Times New Roman"/>
          <w:sz w:val="28"/>
          <w:szCs w:val="28"/>
          <w:lang w:val="ru-RU"/>
        </w:rPr>
        <w:t>сү</w:t>
      </w:r>
      <w:r w:rsidRPr="0066165B">
        <w:rPr>
          <w:rFonts w:ascii="Times New Roman" w:hAnsi="Times New Roman" w:cs="Times New Roman"/>
          <w:sz w:val="28"/>
          <w:szCs w:val="28"/>
          <w:lang w:val="ru-RU"/>
        </w:rPr>
        <w:t xml:space="preserve"> боюнча Порталга жайгаштырылган 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түүл</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 жана сервистер ж</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нүнд</w:t>
      </w:r>
      <w:r w:rsidR="00B67BB3" w:rsidRPr="0066165B">
        <w:rPr>
          <w:rFonts w:ascii="Times New Roman" w:hAnsi="Times New Roman" w:cs="Times New Roman"/>
          <w:sz w:val="28"/>
          <w:szCs w:val="28"/>
          <w:lang w:val="ru-RU"/>
        </w:rPr>
        <w:t>ө</w:t>
      </w:r>
      <w:r w:rsidR="006B2F98" w:rsidRPr="0066165B">
        <w:rPr>
          <w:rFonts w:ascii="Times New Roman" w:hAnsi="Times New Roman" w:cs="Times New Roman"/>
          <w:sz w:val="28"/>
          <w:szCs w:val="28"/>
          <w:lang w:val="ru-RU"/>
        </w:rPr>
        <w:t xml:space="preserve"> маалыматтарды</w:t>
      </w:r>
      <w:r w:rsidRPr="0066165B">
        <w:rPr>
          <w:rFonts w:ascii="Times New Roman" w:hAnsi="Times New Roman" w:cs="Times New Roman"/>
          <w:sz w:val="28"/>
          <w:szCs w:val="28"/>
          <w:lang w:val="ru-RU"/>
        </w:rPr>
        <w:t xml:space="preserve"> </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зг</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w:t>
      </w:r>
      <w:r w:rsidR="006B2F98" w:rsidRPr="0066165B">
        <w:rPr>
          <w:rFonts w:ascii="Times New Roman" w:hAnsi="Times New Roman" w:cs="Times New Roman"/>
          <w:sz w:val="28"/>
          <w:szCs w:val="28"/>
          <w:lang w:val="ru-RU"/>
        </w:rPr>
        <w:t>түү</w:t>
      </w:r>
      <w:r w:rsidRPr="0066165B">
        <w:rPr>
          <w:rFonts w:ascii="Times New Roman" w:hAnsi="Times New Roman" w:cs="Times New Roman"/>
          <w:sz w:val="28"/>
          <w:szCs w:val="28"/>
          <w:lang w:val="ru-RU"/>
        </w:rPr>
        <w:t xml:space="preserve"> жана толукт</w:t>
      </w:r>
      <w:r w:rsidR="006B2F98" w:rsidRPr="0066165B">
        <w:rPr>
          <w:rFonts w:ascii="Times New Roman" w:hAnsi="Times New Roman" w:cs="Times New Roman"/>
          <w:sz w:val="28"/>
          <w:szCs w:val="28"/>
          <w:lang w:val="ru-RU"/>
        </w:rPr>
        <w:t>оо</w:t>
      </w:r>
      <w:r w:rsidRPr="0066165B">
        <w:rPr>
          <w:rFonts w:ascii="Times New Roman" w:hAnsi="Times New Roman" w:cs="Times New Roman"/>
          <w:sz w:val="28"/>
          <w:szCs w:val="28"/>
          <w:lang w:val="ru-RU"/>
        </w:rPr>
        <w:t xml:space="preserve"> боюнча иш-чараларды жүз</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г</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 ашырууга.</w:t>
      </w:r>
    </w:p>
    <w:p w14:paraId="0A48342A" w14:textId="390C8699" w:rsidR="0083436A" w:rsidRPr="0066165B" w:rsidRDefault="0083436A"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Порталдын оператору </w:t>
      </w:r>
      <w:r w:rsidR="001A796C" w:rsidRPr="0066165B">
        <w:rPr>
          <w:rFonts w:ascii="Times New Roman" w:hAnsi="Times New Roman" w:cs="Times New Roman"/>
          <w:sz w:val="28"/>
          <w:szCs w:val="28"/>
          <w:lang w:val="ru-RU"/>
        </w:rPr>
        <w:t xml:space="preserve">төмөнкүлөргө </w:t>
      </w:r>
      <w:r w:rsidRPr="0066165B">
        <w:rPr>
          <w:rFonts w:ascii="Times New Roman" w:hAnsi="Times New Roman" w:cs="Times New Roman"/>
          <w:sz w:val="28"/>
          <w:szCs w:val="28"/>
          <w:lang w:val="ru-RU"/>
        </w:rPr>
        <w:t>милдет</w:t>
      </w:r>
      <w:r w:rsidR="001A796C" w:rsidRPr="0066165B">
        <w:rPr>
          <w:rFonts w:ascii="Times New Roman" w:hAnsi="Times New Roman" w:cs="Times New Roman"/>
          <w:sz w:val="28"/>
          <w:szCs w:val="28"/>
          <w:lang w:val="ru-RU"/>
        </w:rPr>
        <w:t>т</w:t>
      </w:r>
      <w:r w:rsidRPr="0066165B">
        <w:rPr>
          <w:rFonts w:ascii="Times New Roman" w:hAnsi="Times New Roman" w:cs="Times New Roman"/>
          <w:sz w:val="28"/>
          <w:szCs w:val="28"/>
          <w:lang w:val="ru-RU"/>
        </w:rPr>
        <w:t>үү:</w:t>
      </w:r>
    </w:p>
    <w:p w14:paraId="0F05E5CF" w14:textId="7554C4CA" w:rsidR="0083436A" w:rsidRPr="0066165B" w:rsidRDefault="0083436A"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 </w:t>
      </w:r>
      <w:r w:rsidR="00CB3B2F" w:rsidRPr="0066165B">
        <w:rPr>
          <w:rFonts w:ascii="Times New Roman" w:hAnsi="Times New Roman" w:cs="Times New Roman"/>
          <w:sz w:val="28"/>
          <w:szCs w:val="28"/>
          <w:lang w:val="ru-RU"/>
        </w:rPr>
        <w:t>кызмат көрсөтүүлөрдү жана сервистерди берүүчүлөр</w:t>
      </w:r>
      <w:r w:rsidR="00DD4FAB" w:rsidRPr="0066165B">
        <w:rPr>
          <w:rFonts w:ascii="Times New Roman" w:hAnsi="Times New Roman" w:cs="Times New Roman"/>
          <w:sz w:val="28"/>
          <w:szCs w:val="28"/>
          <w:lang w:val="ru-RU"/>
        </w:rPr>
        <w:t xml:space="preserve"> көрсөткөн</w:t>
      </w:r>
      <w:r w:rsidR="00CB3B2F" w:rsidRPr="0066165B">
        <w:rPr>
          <w:rFonts w:ascii="Times New Roman" w:hAnsi="Times New Roman" w:cs="Times New Roman"/>
          <w:sz w:val="28"/>
          <w:szCs w:val="28"/>
          <w:lang w:val="ru-RU"/>
        </w:rPr>
        <w:t xml:space="preserve"> </w:t>
      </w:r>
      <w:r w:rsidRPr="0066165B">
        <w:rPr>
          <w:rFonts w:ascii="Times New Roman" w:hAnsi="Times New Roman" w:cs="Times New Roman"/>
          <w:sz w:val="28"/>
          <w:szCs w:val="28"/>
          <w:lang w:val="ru-RU"/>
        </w:rPr>
        <w:t>электрондук формадагы 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түүл</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р жана сервистер </w:t>
      </w:r>
      <w:r w:rsidR="00DD4FAB" w:rsidRPr="0066165B">
        <w:rPr>
          <w:rFonts w:ascii="Times New Roman" w:hAnsi="Times New Roman" w:cs="Times New Roman"/>
          <w:sz w:val="28"/>
          <w:szCs w:val="28"/>
          <w:lang w:val="ru-RU"/>
        </w:rPr>
        <w:t xml:space="preserve">жөнүндө </w:t>
      </w:r>
      <w:r w:rsidRPr="0066165B">
        <w:rPr>
          <w:rFonts w:ascii="Times New Roman" w:hAnsi="Times New Roman" w:cs="Times New Roman"/>
          <w:sz w:val="28"/>
          <w:szCs w:val="28"/>
          <w:lang w:val="ru-RU"/>
        </w:rPr>
        <w:t>маалыматтарды Порталда жайгаштырууга;</w:t>
      </w:r>
    </w:p>
    <w:p w14:paraId="364A9593" w14:textId="0586FEE6" w:rsidR="0083436A" w:rsidRPr="0066165B" w:rsidRDefault="0083436A"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модернизациялоо жана техникалык иштерди жүргүзүүг</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 байланыш</w:t>
      </w:r>
      <w:r w:rsidR="00DD4FAB" w:rsidRPr="0066165B">
        <w:rPr>
          <w:rFonts w:ascii="Times New Roman" w:hAnsi="Times New Roman" w:cs="Times New Roman"/>
          <w:sz w:val="28"/>
          <w:szCs w:val="28"/>
          <w:lang w:val="ru-RU"/>
        </w:rPr>
        <w:t>кан</w:t>
      </w:r>
      <w:r w:rsidRPr="0066165B">
        <w:rPr>
          <w:rFonts w:ascii="Times New Roman" w:hAnsi="Times New Roman" w:cs="Times New Roman"/>
          <w:sz w:val="28"/>
          <w:szCs w:val="28"/>
          <w:lang w:val="ru-RU"/>
        </w:rPr>
        <w:t xml:space="preserve"> учурлардан </w:t>
      </w:r>
      <w:r w:rsidR="00F81A7A" w:rsidRPr="0066165B">
        <w:rPr>
          <w:rFonts w:ascii="Times New Roman" w:hAnsi="Times New Roman" w:cs="Times New Roman"/>
          <w:sz w:val="28"/>
          <w:szCs w:val="28"/>
          <w:lang w:val="ru-RU"/>
        </w:rPr>
        <w:t>тышкары</w:t>
      </w:r>
      <w:r w:rsidRPr="0066165B">
        <w:rPr>
          <w:rFonts w:ascii="Times New Roman" w:hAnsi="Times New Roman" w:cs="Times New Roman"/>
          <w:sz w:val="28"/>
          <w:szCs w:val="28"/>
          <w:lang w:val="ru-RU"/>
        </w:rPr>
        <w:t xml:space="preserve"> пайдалануучулардын </w:t>
      </w:r>
      <w:r w:rsidR="00F81A7A" w:rsidRPr="0066165B">
        <w:rPr>
          <w:rFonts w:ascii="Times New Roman" w:hAnsi="Times New Roman" w:cs="Times New Roman"/>
          <w:sz w:val="28"/>
          <w:szCs w:val="28"/>
          <w:lang w:val="ru-RU"/>
        </w:rPr>
        <w:t xml:space="preserve">Порталга </w:t>
      </w:r>
      <w:r w:rsidRPr="0066165B">
        <w:rPr>
          <w:rFonts w:ascii="Times New Roman" w:hAnsi="Times New Roman" w:cs="Times New Roman"/>
          <w:sz w:val="28"/>
          <w:szCs w:val="28"/>
          <w:lang w:val="ru-RU"/>
        </w:rPr>
        <w:t xml:space="preserve">күнү-түнү </w:t>
      </w:r>
      <w:r w:rsidR="00F81A7A" w:rsidRPr="0066165B">
        <w:rPr>
          <w:rFonts w:ascii="Times New Roman" w:hAnsi="Times New Roman" w:cs="Times New Roman"/>
          <w:sz w:val="28"/>
          <w:szCs w:val="28"/>
          <w:lang w:val="ru-RU"/>
        </w:rPr>
        <w:t xml:space="preserve">кирүү </w:t>
      </w:r>
      <w:r w:rsidRPr="0066165B">
        <w:rPr>
          <w:rFonts w:ascii="Times New Roman" w:hAnsi="Times New Roman" w:cs="Times New Roman"/>
          <w:sz w:val="28"/>
          <w:szCs w:val="28"/>
          <w:lang w:val="ru-RU"/>
        </w:rPr>
        <w:t>мүмкүн</w:t>
      </w:r>
      <w:r w:rsidR="00F81A7A" w:rsidRPr="0066165B">
        <w:rPr>
          <w:rFonts w:ascii="Times New Roman" w:hAnsi="Times New Roman" w:cs="Times New Roman"/>
          <w:sz w:val="28"/>
          <w:szCs w:val="28"/>
          <w:lang w:val="ru-RU"/>
        </w:rPr>
        <w:t>д</w:t>
      </w:r>
      <w:r w:rsidRPr="0066165B">
        <w:rPr>
          <w:rFonts w:ascii="Times New Roman" w:hAnsi="Times New Roman" w:cs="Times New Roman"/>
          <w:sz w:val="28"/>
          <w:szCs w:val="28"/>
          <w:lang w:val="ru-RU"/>
        </w:rPr>
        <w:t>үгүн туруктуу негизде камсыздоо</w:t>
      </w:r>
      <w:r w:rsidR="00460DC5" w:rsidRPr="0066165B">
        <w:rPr>
          <w:rFonts w:ascii="Times New Roman" w:hAnsi="Times New Roman" w:cs="Times New Roman"/>
          <w:sz w:val="28"/>
          <w:szCs w:val="28"/>
          <w:lang w:val="ru-RU"/>
        </w:rPr>
        <w:t>го</w:t>
      </w:r>
      <w:r w:rsidRPr="0066165B">
        <w:rPr>
          <w:rFonts w:ascii="Times New Roman" w:hAnsi="Times New Roman" w:cs="Times New Roman"/>
          <w:sz w:val="28"/>
          <w:szCs w:val="28"/>
          <w:lang w:val="ru-RU"/>
        </w:rPr>
        <w:t>;</w:t>
      </w:r>
    </w:p>
    <w:p w14:paraId="0A4963C1" w14:textId="6D1E3256" w:rsidR="00F67305" w:rsidRPr="0066165B" w:rsidRDefault="0083436A"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 </w:t>
      </w:r>
      <w:r w:rsidR="00F67305" w:rsidRPr="0066165B">
        <w:rPr>
          <w:rFonts w:ascii="Times New Roman" w:hAnsi="Times New Roman" w:cs="Times New Roman"/>
          <w:sz w:val="28"/>
          <w:szCs w:val="28"/>
          <w:lang w:val="ru-RU"/>
        </w:rPr>
        <w:t>пайдалануучунун күн</w:t>
      </w:r>
      <w:r w:rsidR="00B67BB3" w:rsidRPr="0066165B">
        <w:rPr>
          <w:rFonts w:ascii="Times New Roman" w:hAnsi="Times New Roman" w:cs="Times New Roman"/>
          <w:sz w:val="28"/>
          <w:szCs w:val="28"/>
          <w:lang w:val="ru-RU"/>
        </w:rPr>
        <w:t>өө</w:t>
      </w:r>
      <w:r w:rsidR="00F67305" w:rsidRPr="0066165B">
        <w:rPr>
          <w:rFonts w:ascii="Times New Roman" w:hAnsi="Times New Roman" w:cs="Times New Roman"/>
          <w:sz w:val="28"/>
          <w:szCs w:val="28"/>
          <w:lang w:val="ru-RU"/>
        </w:rPr>
        <w:t>сү</w:t>
      </w:r>
      <w:r w:rsidR="006B2F98" w:rsidRPr="0066165B">
        <w:rPr>
          <w:rFonts w:ascii="Times New Roman" w:hAnsi="Times New Roman" w:cs="Times New Roman"/>
          <w:sz w:val="28"/>
          <w:szCs w:val="28"/>
          <w:lang w:val="ru-RU"/>
        </w:rPr>
        <w:t xml:space="preserve"> менен</w:t>
      </w:r>
      <w:r w:rsidR="00F67305" w:rsidRPr="0066165B">
        <w:rPr>
          <w:rFonts w:ascii="Times New Roman" w:hAnsi="Times New Roman" w:cs="Times New Roman"/>
          <w:sz w:val="28"/>
          <w:szCs w:val="28"/>
          <w:lang w:val="ru-RU"/>
        </w:rPr>
        <w:t xml:space="preserve"> </w:t>
      </w:r>
      <w:r w:rsidR="006B2F98" w:rsidRPr="0066165B">
        <w:rPr>
          <w:rFonts w:ascii="Times New Roman" w:hAnsi="Times New Roman" w:cs="Times New Roman"/>
          <w:sz w:val="28"/>
          <w:szCs w:val="28"/>
          <w:lang w:val="ru-RU"/>
        </w:rPr>
        <w:t xml:space="preserve">болгондон </w:t>
      </w:r>
      <w:r w:rsidR="00351E7A" w:rsidRPr="0066165B">
        <w:rPr>
          <w:rFonts w:ascii="Times New Roman" w:hAnsi="Times New Roman" w:cs="Times New Roman"/>
          <w:sz w:val="28"/>
          <w:szCs w:val="28"/>
          <w:lang w:val="ru-RU"/>
        </w:rPr>
        <w:t xml:space="preserve">башка </w:t>
      </w:r>
      <w:r w:rsidR="006B2F98" w:rsidRPr="0066165B">
        <w:rPr>
          <w:rFonts w:ascii="Times New Roman" w:hAnsi="Times New Roman" w:cs="Times New Roman"/>
          <w:sz w:val="28"/>
          <w:szCs w:val="28"/>
          <w:lang w:val="ru-RU"/>
        </w:rPr>
        <w:t>учурларда</w:t>
      </w:r>
      <w:r w:rsidR="00F67305" w:rsidRPr="0066165B">
        <w:rPr>
          <w:rFonts w:ascii="Times New Roman" w:hAnsi="Times New Roman" w:cs="Times New Roman"/>
          <w:sz w:val="28"/>
          <w:szCs w:val="28"/>
          <w:lang w:val="ru-RU"/>
        </w:rPr>
        <w:t xml:space="preserve"> </w:t>
      </w:r>
      <w:r w:rsidRPr="0066165B">
        <w:rPr>
          <w:rFonts w:ascii="Times New Roman" w:hAnsi="Times New Roman" w:cs="Times New Roman"/>
          <w:sz w:val="28"/>
          <w:szCs w:val="28"/>
          <w:lang w:val="ru-RU"/>
        </w:rPr>
        <w:t>Портал</w:t>
      </w:r>
      <w:r w:rsidR="006B2F98" w:rsidRPr="0066165B">
        <w:rPr>
          <w:rFonts w:ascii="Times New Roman" w:hAnsi="Times New Roman" w:cs="Times New Roman"/>
          <w:sz w:val="28"/>
          <w:szCs w:val="28"/>
          <w:lang w:val="ru-RU"/>
        </w:rPr>
        <w:t>га</w:t>
      </w:r>
      <w:r w:rsidRPr="0066165B">
        <w:rPr>
          <w:rFonts w:ascii="Times New Roman" w:hAnsi="Times New Roman" w:cs="Times New Roman"/>
          <w:sz w:val="28"/>
          <w:szCs w:val="28"/>
          <w:lang w:val="ru-RU"/>
        </w:rPr>
        <w:t xml:space="preserve"> жайгаштырыл</w:t>
      </w:r>
      <w:r w:rsidR="006B2F98" w:rsidRPr="0066165B">
        <w:rPr>
          <w:rFonts w:ascii="Times New Roman" w:hAnsi="Times New Roman" w:cs="Times New Roman"/>
          <w:sz w:val="28"/>
          <w:szCs w:val="28"/>
          <w:lang w:val="ru-RU"/>
        </w:rPr>
        <w:t>уучу</w:t>
      </w:r>
      <w:r w:rsidRPr="0066165B">
        <w:rPr>
          <w:rFonts w:ascii="Times New Roman" w:hAnsi="Times New Roman" w:cs="Times New Roman"/>
          <w:sz w:val="28"/>
          <w:szCs w:val="28"/>
          <w:lang w:val="ru-RU"/>
        </w:rPr>
        <w:t xml:space="preserve"> </w:t>
      </w:r>
      <w:r w:rsidR="00351E7A" w:rsidRPr="0066165B">
        <w:rPr>
          <w:rFonts w:ascii="Times New Roman" w:hAnsi="Times New Roman" w:cs="Times New Roman"/>
          <w:sz w:val="28"/>
          <w:szCs w:val="28"/>
          <w:lang w:val="ru-RU"/>
        </w:rPr>
        <w:t xml:space="preserve">жеке </w:t>
      </w:r>
      <w:r w:rsidRPr="0066165B">
        <w:rPr>
          <w:rFonts w:ascii="Times New Roman" w:hAnsi="Times New Roman" w:cs="Times New Roman"/>
          <w:sz w:val="28"/>
          <w:szCs w:val="28"/>
          <w:lang w:val="ru-RU"/>
        </w:rPr>
        <w:t xml:space="preserve">маалыматтарды </w:t>
      </w:r>
      <w:r w:rsidR="006B2F98" w:rsidRPr="0066165B">
        <w:rPr>
          <w:rFonts w:ascii="Times New Roman" w:hAnsi="Times New Roman" w:cs="Times New Roman"/>
          <w:sz w:val="28"/>
          <w:szCs w:val="28"/>
          <w:lang w:val="ru-RU"/>
        </w:rPr>
        <w:t>санкциясыз</w:t>
      </w:r>
      <w:r w:rsidRPr="0066165B">
        <w:rPr>
          <w:rFonts w:ascii="Times New Roman" w:hAnsi="Times New Roman" w:cs="Times New Roman"/>
          <w:sz w:val="28"/>
          <w:szCs w:val="28"/>
          <w:lang w:val="ru-RU"/>
        </w:rPr>
        <w:t xml:space="preserve"> </w:t>
      </w:r>
      <w:r w:rsidR="00351E7A" w:rsidRPr="0066165B">
        <w:rPr>
          <w:rFonts w:ascii="Times New Roman" w:hAnsi="Times New Roman" w:cs="Times New Roman"/>
          <w:sz w:val="28"/>
          <w:szCs w:val="28"/>
          <w:lang w:val="ru-RU"/>
        </w:rPr>
        <w:t>пайдалануудан</w:t>
      </w:r>
      <w:r w:rsidR="00F67305" w:rsidRPr="0066165B">
        <w:rPr>
          <w:rFonts w:ascii="Times New Roman" w:hAnsi="Times New Roman" w:cs="Times New Roman"/>
          <w:sz w:val="28"/>
          <w:szCs w:val="28"/>
          <w:lang w:val="ru-RU"/>
        </w:rPr>
        <w:t xml:space="preserve">, </w:t>
      </w:r>
      <w:r w:rsidR="00B67BB3" w:rsidRPr="0066165B">
        <w:rPr>
          <w:rFonts w:ascii="Times New Roman" w:hAnsi="Times New Roman" w:cs="Times New Roman"/>
          <w:sz w:val="28"/>
          <w:szCs w:val="28"/>
          <w:lang w:val="ru-RU"/>
        </w:rPr>
        <w:t>ө</w:t>
      </w:r>
      <w:r w:rsidR="00F67305" w:rsidRPr="0066165B">
        <w:rPr>
          <w:rFonts w:ascii="Times New Roman" w:hAnsi="Times New Roman" w:cs="Times New Roman"/>
          <w:sz w:val="28"/>
          <w:szCs w:val="28"/>
          <w:lang w:val="ru-RU"/>
        </w:rPr>
        <w:t>зг</w:t>
      </w:r>
      <w:r w:rsidR="00B67BB3" w:rsidRPr="0066165B">
        <w:rPr>
          <w:rFonts w:ascii="Times New Roman" w:hAnsi="Times New Roman" w:cs="Times New Roman"/>
          <w:sz w:val="28"/>
          <w:szCs w:val="28"/>
          <w:lang w:val="ru-RU"/>
        </w:rPr>
        <w:t>ө</w:t>
      </w:r>
      <w:r w:rsidR="00F67305" w:rsidRPr="0066165B">
        <w:rPr>
          <w:rFonts w:ascii="Times New Roman" w:hAnsi="Times New Roman" w:cs="Times New Roman"/>
          <w:sz w:val="28"/>
          <w:szCs w:val="28"/>
          <w:lang w:val="ru-RU"/>
        </w:rPr>
        <w:t>р</w:t>
      </w:r>
      <w:r w:rsidR="00351E7A" w:rsidRPr="0066165B">
        <w:rPr>
          <w:rFonts w:ascii="Times New Roman" w:hAnsi="Times New Roman" w:cs="Times New Roman"/>
          <w:sz w:val="28"/>
          <w:szCs w:val="28"/>
          <w:lang w:val="ru-RU"/>
        </w:rPr>
        <w:t>т</w:t>
      </w:r>
      <w:r w:rsidR="00F67305" w:rsidRPr="0066165B">
        <w:rPr>
          <w:rFonts w:ascii="Times New Roman" w:hAnsi="Times New Roman" w:cs="Times New Roman"/>
          <w:sz w:val="28"/>
          <w:szCs w:val="28"/>
          <w:lang w:val="ru-RU"/>
        </w:rPr>
        <w:t>үүд</w:t>
      </w:r>
      <w:r w:rsidR="00B67BB3" w:rsidRPr="0066165B">
        <w:rPr>
          <w:rFonts w:ascii="Times New Roman" w:hAnsi="Times New Roman" w:cs="Times New Roman"/>
          <w:sz w:val="28"/>
          <w:szCs w:val="28"/>
          <w:lang w:val="ru-RU"/>
        </w:rPr>
        <w:t>ө</w:t>
      </w:r>
      <w:r w:rsidR="00F67305" w:rsidRPr="0066165B">
        <w:rPr>
          <w:rFonts w:ascii="Times New Roman" w:hAnsi="Times New Roman" w:cs="Times New Roman"/>
          <w:sz w:val="28"/>
          <w:szCs w:val="28"/>
          <w:lang w:val="ru-RU"/>
        </w:rPr>
        <w:t xml:space="preserve">н же жок </w:t>
      </w:r>
      <w:r w:rsidR="00351E7A" w:rsidRPr="0066165B">
        <w:rPr>
          <w:rFonts w:ascii="Times New Roman" w:hAnsi="Times New Roman" w:cs="Times New Roman"/>
          <w:sz w:val="28"/>
          <w:szCs w:val="28"/>
          <w:lang w:val="ru-RU"/>
        </w:rPr>
        <w:t>кылуудан</w:t>
      </w:r>
      <w:r w:rsidRPr="0066165B">
        <w:rPr>
          <w:rFonts w:ascii="Times New Roman" w:hAnsi="Times New Roman" w:cs="Times New Roman"/>
          <w:sz w:val="28"/>
          <w:szCs w:val="28"/>
          <w:lang w:val="ru-RU"/>
        </w:rPr>
        <w:t xml:space="preserve"> </w:t>
      </w:r>
      <w:r w:rsidR="006B2F98" w:rsidRPr="0066165B">
        <w:rPr>
          <w:rFonts w:ascii="Times New Roman" w:hAnsi="Times New Roman" w:cs="Times New Roman"/>
          <w:sz w:val="28"/>
          <w:szCs w:val="28"/>
          <w:lang w:val="ru-RU"/>
        </w:rPr>
        <w:t>сактоону</w:t>
      </w:r>
      <w:r w:rsidRPr="0066165B">
        <w:rPr>
          <w:rFonts w:ascii="Times New Roman" w:hAnsi="Times New Roman" w:cs="Times New Roman"/>
          <w:sz w:val="28"/>
          <w:szCs w:val="28"/>
          <w:lang w:val="ru-RU"/>
        </w:rPr>
        <w:t xml:space="preserve"> камсыздоо</w:t>
      </w:r>
      <w:r w:rsidR="00460DC5" w:rsidRPr="0066165B">
        <w:rPr>
          <w:rFonts w:ascii="Times New Roman" w:hAnsi="Times New Roman" w:cs="Times New Roman"/>
          <w:sz w:val="28"/>
          <w:szCs w:val="28"/>
          <w:lang w:val="ru-RU"/>
        </w:rPr>
        <w:t>го</w:t>
      </w:r>
      <w:r w:rsidR="00F67305" w:rsidRPr="0066165B">
        <w:rPr>
          <w:rFonts w:ascii="Times New Roman" w:hAnsi="Times New Roman" w:cs="Times New Roman"/>
          <w:sz w:val="28"/>
          <w:szCs w:val="28"/>
          <w:lang w:val="ru-RU"/>
        </w:rPr>
        <w:t>;</w:t>
      </w:r>
    </w:p>
    <w:p w14:paraId="729A6195" w14:textId="0F32F30C" w:rsidR="0083436A" w:rsidRPr="0066165B" w:rsidRDefault="00F67305"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w:t>
      </w:r>
      <w:r w:rsidR="0083436A" w:rsidRPr="0066165B">
        <w:rPr>
          <w:rFonts w:ascii="Times New Roman" w:hAnsi="Times New Roman" w:cs="Times New Roman"/>
          <w:sz w:val="28"/>
          <w:szCs w:val="28"/>
          <w:lang w:val="ru-RU"/>
        </w:rPr>
        <w:t xml:space="preserve"> </w:t>
      </w:r>
      <w:r w:rsidR="005E5F5A" w:rsidRPr="0066165B">
        <w:rPr>
          <w:rFonts w:ascii="Times New Roman" w:hAnsi="Times New Roman" w:cs="Times New Roman"/>
          <w:sz w:val="28"/>
          <w:szCs w:val="28"/>
          <w:lang w:val="ru-RU"/>
        </w:rPr>
        <w:t xml:space="preserve">Порталга </w:t>
      </w:r>
      <w:r w:rsidR="006B2F98" w:rsidRPr="0066165B">
        <w:rPr>
          <w:rFonts w:ascii="Times New Roman" w:hAnsi="Times New Roman" w:cs="Times New Roman"/>
          <w:sz w:val="28"/>
          <w:szCs w:val="28"/>
          <w:lang w:val="ru-RU"/>
        </w:rPr>
        <w:t>кир</w:t>
      </w:r>
      <w:r w:rsidR="005E5F5A" w:rsidRPr="0066165B">
        <w:rPr>
          <w:rFonts w:ascii="Times New Roman" w:hAnsi="Times New Roman" w:cs="Times New Roman"/>
          <w:sz w:val="28"/>
          <w:szCs w:val="28"/>
          <w:lang w:val="ru-RU"/>
        </w:rPr>
        <w:t>үү фактылары ж</w:t>
      </w:r>
      <w:r w:rsidR="00B67BB3" w:rsidRPr="0066165B">
        <w:rPr>
          <w:rFonts w:ascii="Times New Roman" w:hAnsi="Times New Roman" w:cs="Times New Roman"/>
          <w:sz w:val="28"/>
          <w:szCs w:val="28"/>
          <w:lang w:val="ru-RU"/>
        </w:rPr>
        <w:t>ө</w:t>
      </w:r>
      <w:r w:rsidR="005E5F5A" w:rsidRPr="0066165B">
        <w:rPr>
          <w:rFonts w:ascii="Times New Roman" w:hAnsi="Times New Roman" w:cs="Times New Roman"/>
          <w:sz w:val="28"/>
          <w:szCs w:val="28"/>
          <w:lang w:val="ru-RU"/>
        </w:rPr>
        <w:t>нүнд</w:t>
      </w:r>
      <w:r w:rsidR="00B67BB3" w:rsidRPr="0066165B">
        <w:rPr>
          <w:rFonts w:ascii="Times New Roman" w:hAnsi="Times New Roman" w:cs="Times New Roman"/>
          <w:sz w:val="28"/>
          <w:szCs w:val="28"/>
          <w:lang w:val="ru-RU"/>
        </w:rPr>
        <w:t>ө</w:t>
      </w:r>
      <w:r w:rsidR="005E5F5A" w:rsidRPr="0066165B">
        <w:rPr>
          <w:rFonts w:ascii="Times New Roman" w:hAnsi="Times New Roman" w:cs="Times New Roman"/>
          <w:sz w:val="28"/>
          <w:szCs w:val="28"/>
          <w:lang w:val="ru-RU"/>
        </w:rPr>
        <w:t xml:space="preserve"> маалыматтардын </w:t>
      </w:r>
      <w:r w:rsidR="00351E7A" w:rsidRPr="0066165B">
        <w:rPr>
          <w:rFonts w:ascii="Times New Roman" w:hAnsi="Times New Roman" w:cs="Times New Roman"/>
          <w:sz w:val="28"/>
          <w:szCs w:val="28"/>
          <w:lang w:val="ru-RU"/>
        </w:rPr>
        <w:t xml:space="preserve">белгиленишин </w:t>
      </w:r>
      <w:r w:rsidR="005E5F5A" w:rsidRPr="0066165B">
        <w:rPr>
          <w:rFonts w:ascii="Times New Roman" w:hAnsi="Times New Roman" w:cs="Times New Roman"/>
          <w:sz w:val="28"/>
          <w:szCs w:val="28"/>
          <w:lang w:val="ru-RU"/>
        </w:rPr>
        <w:t>жана сакталышын камсыздоо</w:t>
      </w:r>
      <w:r w:rsidR="00460DC5" w:rsidRPr="0066165B">
        <w:rPr>
          <w:rFonts w:ascii="Times New Roman" w:hAnsi="Times New Roman" w:cs="Times New Roman"/>
          <w:sz w:val="28"/>
          <w:szCs w:val="28"/>
          <w:lang w:val="ru-RU"/>
        </w:rPr>
        <w:t>го</w:t>
      </w:r>
      <w:r w:rsidR="005E5F5A" w:rsidRPr="0066165B">
        <w:rPr>
          <w:rFonts w:ascii="Times New Roman" w:hAnsi="Times New Roman" w:cs="Times New Roman"/>
          <w:sz w:val="28"/>
          <w:szCs w:val="28"/>
          <w:lang w:val="ru-RU"/>
        </w:rPr>
        <w:t>;</w:t>
      </w:r>
    </w:p>
    <w:p w14:paraId="46031A83" w14:textId="379A0BBD" w:rsidR="005E5F5A" w:rsidRPr="0066165B" w:rsidRDefault="005E5F5A"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Порталды пайдалануу</w:t>
      </w:r>
      <w:r w:rsidR="0070584A" w:rsidRPr="0066165B">
        <w:rPr>
          <w:rFonts w:ascii="Times New Roman" w:hAnsi="Times New Roman" w:cs="Times New Roman"/>
          <w:sz w:val="28"/>
          <w:szCs w:val="28"/>
          <w:lang w:val="ru-RU"/>
        </w:rPr>
        <w:t>га</w:t>
      </w:r>
      <w:r w:rsidRPr="0066165B">
        <w:rPr>
          <w:rFonts w:ascii="Times New Roman" w:hAnsi="Times New Roman" w:cs="Times New Roman"/>
          <w:sz w:val="28"/>
          <w:szCs w:val="28"/>
          <w:lang w:val="ru-RU"/>
        </w:rPr>
        <w:t xml:space="preserve"> мониторинг</w:t>
      </w:r>
      <w:r w:rsidR="0070584A" w:rsidRPr="0066165B">
        <w:rPr>
          <w:rFonts w:ascii="Times New Roman" w:hAnsi="Times New Roman" w:cs="Times New Roman"/>
          <w:sz w:val="28"/>
          <w:szCs w:val="28"/>
          <w:lang w:val="ru-RU"/>
        </w:rPr>
        <w:t>ди</w:t>
      </w:r>
      <w:r w:rsidRPr="0066165B">
        <w:rPr>
          <w:rFonts w:ascii="Times New Roman" w:hAnsi="Times New Roman" w:cs="Times New Roman"/>
          <w:sz w:val="28"/>
          <w:szCs w:val="28"/>
          <w:lang w:val="ru-RU"/>
        </w:rPr>
        <w:t xml:space="preserve"> ишке ашыруу жана коопсуздукка байланыш</w:t>
      </w:r>
      <w:r w:rsidR="0070584A" w:rsidRPr="0066165B">
        <w:rPr>
          <w:rFonts w:ascii="Times New Roman" w:hAnsi="Times New Roman" w:cs="Times New Roman"/>
          <w:sz w:val="28"/>
          <w:szCs w:val="28"/>
          <w:lang w:val="ru-RU"/>
        </w:rPr>
        <w:t>кан</w:t>
      </w:r>
      <w:r w:rsidRPr="0066165B">
        <w:rPr>
          <w:rFonts w:ascii="Times New Roman" w:hAnsi="Times New Roman" w:cs="Times New Roman"/>
          <w:sz w:val="28"/>
          <w:szCs w:val="28"/>
          <w:lang w:val="ru-RU"/>
        </w:rPr>
        <w:t xml:space="preserve"> инциденттерди </w:t>
      </w:r>
      <w:r w:rsidR="0070584A" w:rsidRPr="0066165B">
        <w:rPr>
          <w:rFonts w:ascii="Times New Roman" w:hAnsi="Times New Roman" w:cs="Times New Roman"/>
          <w:sz w:val="28"/>
          <w:szCs w:val="28"/>
          <w:lang w:val="ru-RU"/>
        </w:rPr>
        <w:t>кароого, таасир этүүнүн</w:t>
      </w:r>
      <w:r w:rsidRPr="0066165B">
        <w:rPr>
          <w:rFonts w:ascii="Times New Roman" w:hAnsi="Times New Roman" w:cs="Times New Roman"/>
          <w:sz w:val="28"/>
          <w:szCs w:val="28"/>
          <w:lang w:val="ru-RU"/>
        </w:rPr>
        <w:t xml:space="preserve"> </w:t>
      </w:r>
      <w:r w:rsidR="0070584A" w:rsidRPr="0066165B">
        <w:rPr>
          <w:rFonts w:ascii="Times New Roman" w:hAnsi="Times New Roman" w:cs="Times New Roman"/>
          <w:sz w:val="28"/>
          <w:szCs w:val="28"/>
          <w:lang w:val="ru-RU"/>
        </w:rPr>
        <w:t xml:space="preserve">талаптагыдай </w:t>
      </w:r>
      <w:r w:rsidRPr="0066165B">
        <w:rPr>
          <w:rFonts w:ascii="Times New Roman" w:hAnsi="Times New Roman" w:cs="Times New Roman"/>
          <w:sz w:val="28"/>
          <w:szCs w:val="28"/>
          <w:lang w:val="ru-RU"/>
        </w:rPr>
        <w:t xml:space="preserve">чараларын </w:t>
      </w:r>
      <w:r w:rsidR="0070584A" w:rsidRPr="0066165B">
        <w:rPr>
          <w:rFonts w:ascii="Times New Roman" w:hAnsi="Times New Roman" w:cs="Times New Roman"/>
          <w:sz w:val="28"/>
          <w:szCs w:val="28"/>
          <w:lang w:val="ru-RU"/>
        </w:rPr>
        <w:t>көрүүгө</w:t>
      </w:r>
      <w:r w:rsidRPr="0066165B">
        <w:rPr>
          <w:rFonts w:ascii="Times New Roman" w:hAnsi="Times New Roman" w:cs="Times New Roman"/>
          <w:sz w:val="28"/>
          <w:szCs w:val="28"/>
          <w:lang w:val="ru-RU"/>
        </w:rPr>
        <w:t>;</w:t>
      </w:r>
    </w:p>
    <w:p w14:paraId="5E6A6C69" w14:textId="4529BD4E" w:rsidR="005E5F5A" w:rsidRPr="0066165B" w:rsidRDefault="005E5F5A" w:rsidP="00C40669">
      <w:pPr>
        <w:pStyle w:val="tkTekst"/>
        <w:tabs>
          <w:tab w:val="left" w:pos="1134"/>
        </w:tabs>
        <w:spacing w:after="0" w:line="240" w:lineRule="auto"/>
        <w:ind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кызмат</w:t>
      </w:r>
      <w:r w:rsidR="0070584A" w:rsidRPr="0066165B">
        <w:rPr>
          <w:rFonts w:ascii="Times New Roman" w:hAnsi="Times New Roman" w:cs="Times New Roman"/>
          <w:sz w:val="28"/>
          <w:szCs w:val="28"/>
          <w:lang w:val="ru-RU"/>
        </w:rPr>
        <w:t>тарды</w:t>
      </w:r>
      <w:r w:rsidRPr="0066165B">
        <w:rPr>
          <w:rFonts w:ascii="Times New Roman" w:hAnsi="Times New Roman" w:cs="Times New Roman"/>
          <w:sz w:val="28"/>
          <w:szCs w:val="28"/>
          <w:lang w:val="ru-RU"/>
        </w:rPr>
        <w:t xml:space="preserve"> жана сервистерди </w:t>
      </w:r>
      <w:r w:rsidR="0070584A" w:rsidRPr="0066165B">
        <w:rPr>
          <w:rFonts w:ascii="Times New Roman" w:hAnsi="Times New Roman" w:cs="Times New Roman"/>
          <w:sz w:val="28"/>
          <w:szCs w:val="28"/>
          <w:lang w:val="ru-RU"/>
        </w:rPr>
        <w:t>көрсөтүү</w:t>
      </w:r>
      <w:r w:rsidRPr="0066165B">
        <w:rPr>
          <w:rFonts w:ascii="Times New Roman" w:hAnsi="Times New Roman" w:cs="Times New Roman"/>
          <w:sz w:val="28"/>
          <w:szCs w:val="28"/>
          <w:lang w:val="ru-RU"/>
        </w:rPr>
        <w:t>чүл</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рдү Порталга </w:t>
      </w:r>
      <w:r w:rsidR="00821686" w:rsidRPr="0066165B">
        <w:rPr>
          <w:rFonts w:ascii="Times New Roman" w:hAnsi="Times New Roman" w:cs="Times New Roman"/>
          <w:sz w:val="28"/>
          <w:szCs w:val="28"/>
          <w:lang w:val="ru-RU"/>
        </w:rPr>
        <w:t>кошулууну</w:t>
      </w:r>
      <w:r w:rsidRPr="0066165B">
        <w:rPr>
          <w:rFonts w:ascii="Times New Roman" w:hAnsi="Times New Roman" w:cs="Times New Roman"/>
          <w:sz w:val="28"/>
          <w:szCs w:val="28"/>
          <w:lang w:val="ru-RU"/>
        </w:rPr>
        <w:t xml:space="preserve"> уюштуруу</w:t>
      </w:r>
      <w:r w:rsidR="0070584A" w:rsidRPr="0066165B">
        <w:rPr>
          <w:rFonts w:ascii="Times New Roman" w:hAnsi="Times New Roman" w:cs="Times New Roman"/>
          <w:sz w:val="28"/>
          <w:szCs w:val="28"/>
          <w:lang w:val="ru-RU"/>
        </w:rPr>
        <w:t>ну</w:t>
      </w:r>
      <w:r w:rsidRPr="0066165B">
        <w:rPr>
          <w:rFonts w:ascii="Times New Roman" w:hAnsi="Times New Roman" w:cs="Times New Roman"/>
          <w:sz w:val="28"/>
          <w:szCs w:val="28"/>
          <w:lang w:val="ru-RU"/>
        </w:rPr>
        <w:t xml:space="preserve"> жана координациялоону камсыздоо</w:t>
      </w:r>
      <w:r w:rsidR="00460DC5" w:rsidRPr="0066165B">
        <w:rPr>
          <w:rFonts w:ascii="Times New Roman" w:hAnsi="Times New Roman" w:cs="Times New Roman"/>
          <w:sz w:val="28"/>
          <w:szCs w:val="28"/>
          <w:lang w:val="ru-RU"/>
        </w:rPr>
        <w:t>го</w:t>
      </w:r>
      <w:r w:rsidRPr="0066165B">
        <w:rPr>
          <w:rFonts w:ascii="Times New Roman" w:hAnsi="Times New Roman" w:cs="Times New Roman"/>
          <w:sz w:val="28"/>
          <w:szCs w:val="28"/>
          <w:lang w:val="ru-RU"/>
        </w:rPr>
        <w:t>.</w:t>
      </w:r>
    </w:p>
    <w:p w14:paraId="6EA5EB20" w14:textId="58EC9ECD" w:rsidR="005E5F5A" w:rsidRPr="0066165B" w:rsidRDefault="005E5F5A"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Порталдын ээси Порталдын ишт</w:t>
      </w:r>
      <w:r w:rsidR="00B67BB3" w:rsidRPr="0066165B">
        <w:rPr>
          <w:rFonts w:ascii="Times New Roman" w:hAnsi="Times New Roman" w:cs="Times New Roman"/>
          <w:sz w:val="28"/>
          <w:szCs w:val="28"/>
          <w:lang w:val="ru-RU"/>
        </w:rPr>
        <w:t>өө</w:t>
      </w:r>
      <w:r w:rsidRPr="0066165B">
        <w:rPr>
          <w:rFonts w:ascii="Times New Roman" w:hAnsi="Times New Roman" w:cs="Times New Roman"/>
          <w:sz w:val="28"/>
          <w:szCs w:val="28"/>
          <w:lang w:val="ru-RU"/>
        </w:rPr>
        <w:t xml:space="preserve"> саясатын аныктайт. </w:t>
      </w:r>
    </w:p>
    <w:p w14:paraId="5642A50A" w14:textId="77777777" w:rsidR="00EE1920" w:rsidRPr="0066165B" w:rsidRDefault="00EE1920" w:rsidP="00C40669">
      <w:pPr>
        <w:pStyle w:val="tkTekst"/>
        <w:tabs>
          <w:tab w:val="left" w:pos="1134"/>
        </w:tabs>
        <w:spacing w:after="0" w:line="240" w:lineRule="auto"/>
        <w:ind w:firstLine="709"/>
        <w:rPr>
          <w:rFonts w:ascii="Times New Roman" w:hAnsi="Times New Roman" w:cs="Times New Roman"/>
          <w:sz w:val="28"/>
          <w:szCs w:val="28"/>
          <w:lang w:val="ru-RU"/>
        </w:rPr>
      </w:pPr>
    </w:p>
    <w:p w14:paraId="55C25CFA" w14:textId="69D06B50" w:rsidR="00EE1920" w:rsidRPr="0066165B" w:rsidRDefault="0093486B" w:rsidP="00C40669">
      <w:pPr>
        <w:pStyle w:val="tkTekst"/>
        <w:tabs>
          <w:tab w:val="left" w:pos="1134"/>
        </w:tabs>
        <w:spacing w:after="0" w:line="240" w:lineRule="auto"/>
        <w:ind w:firstLine="709"/>
        <w:jc w:val="center"/>
        <w:rPr>
          <w:rFonts w:ascii="Times New Roman" w:hAnsi="Times New Roman" w:cs="Times New Roman"/>
          <w:b/>
          <w:sz w:val="28"/>
          <w:szCs w:val="28"/>
          <w:lang w:val="ru-RU"/>
        </w:rPr>
      </w:pPr>
      <w:r w:rsidRPr="0066165B">
        <w:rPr>
          <w:rFonts w:ascii="Times New Roman" w:hAnsi="Times New Roman" w:cs="Times New Roman"/>
          <w:b/>
          <w:sz w:val="28"/>
          <w:szCs w:val="28"/>
          <w:lang w:val="ru-RU"/>
        </w:rPr>
        <w:t>3-глава. Порталда</w:t>
      </w:r>
      <w:r w:rsidR="00EE1920" w:rsidRPr="0066165B">
        <w:rPr>
          <w:rFonts w:ascii="Times New Roman" w:hAnsi="Times New Roman" w:cs="Times New Roman"/>
          <w:b/>
          <w:sz w:val="28"/>
          <w:szCs w:val="28"/>
          <w:lang w:val="ru-RU"/>
        </w:rPr>
        <w:t xml:space="preserve"> кызмат к</w:t>
      </w:r>
      <w:r w:rsidR="00B67BB3" w:rsidRPr="0066165B">
        <w:rPr>
          <w:rFonts w:ascii="Times New Roman" w:hAnsi="Times New Roman" w:cs="Times New Roman"/>
          <w:b/>
          <w:sz w:val="28"/>
          <w:szCs w:val="28"/>
          <w:lang w:val="ru-RU"/>
        </w:rPr>
        <w:t>ө</w:t>
      </w:r>
      <w:r w:rsidR="00EE1920" w:rsidRPr="0066165B">
        <w:rPr>
          <w:rFonts w:ascii="Times New Roman" w:hAnsi="Times New Roman" w:cs="Times New Roman"/>
          <w:b/>
          <w:sz w:val="28"/>
          <w:szCs w:val="28"/>
          <w:lang w:val="ru-RU"/>
        </w:rPr>
        <w:t>рс</w:t>
      </w:r>
      <w:r w:rsidR="00B67BB3" w:rsidRPr="0066165B">
        <w:rPr>
          <w:rFonts w:ascii="Times New Roman" w:hAnsi="Times New Roman" w:cs="Times New Roman"/>
          <w:b/>
          <w:sz w:val="28"/>
          <w:szCs w:val="28"/>
          <w:lang w:val="ru-RU"/>
        </w:rPr>
        <w:t>ө</w:t>
      </w:r>
      <w:r w:rsidR="00EE1920" w:rsidRPr="0066165B">
        <w:rPr>
          <w:rFonts w:ascii="Times New Roman" w:hAnsi="Times New Roman" w:cs="Times New Roman"/>
          <w:b/>
          <w:sz w:val="28"/>
          <w:szCs w:val="28"/>
          <w:lang w:val="ru-RU"/>
        </w:rPr>
        <w:t>түүл</w:t>
      </w:r>
      <w:r w:rsidR="00B67BB3" w:rsidRPr="0066165B">
        <w:rPr>
          <w:rFonts w:ascii="Times New Roman" w:hAnsi="Times New Roman" w:cs="Times New Roman"/>
          <w:b/>
          <w:sz w:val="28"/>
          <w:szCs w:val="28"/>
          <w:lang w:val="ru-RU"/>
        </w:rPr>
        <w:t>ө</w:t>
      </w:r>
      <w:r w:rsidR="00EE1920" w:rsidRPr="0066165B">
        <w:rPr>
          <w:rFonts w:ascii="Times New Roman" w:hAnsi="Times New Roman" w:cs="Times New Roman"/>
          <w:b/>
          <w:sz w:val="28"/>
          <w:szCs w:val="28"/>
          <w:lang w:val="ru-RU"/>
        </w:rPr>
        <w:t>рдү жана сервистерди алуунун тартиби</w:t>
      </w:r>
    </w:p>
    <w:p w14:paraId="09839A0D" w14:textId="77777777" w:rsidR="00EE1920" w:rsidRPr="0066165B" w:rsidRDefault="00EE1920" w:rsidP="00C40669">
      <w:pPr>
        <w:pStyle w:val="tkTekst"/>
        <w:tabs>
          <w:tab w:val="left" w:pos="1134"/>
        </w:tabs>
        <w:spacing w:after="0" w:line="240" w:lineRule="auto"/>
        <w:ind w:firstLine="709"/>
        <w:rPr>
          <w:rFonts w:ascii="Times New Roman" w:hAnsi="Times New Roman" w:cs="Times New Roman"/>
          <w:sz w:val="28"/>
          <w:szCs w:val="28"/>
          <w:lang w:val="ru-RU"/>
        </w:rPr>
      </w:pPr>
    </w:p>
    <w:p w14:paraId="77840EDF" w14:textId="00F7835B" w:rsidR="00275C85" w:rsidRPr="0066165B" w:rsidRDefault="00275C85"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eastAsia="ru-RU"/>
        </w:rPr>
        <w:t>Порталга Пайдалануучунун жеке кабинети аркылуу кирүүгө болот.</w:t>
      </w:r>
    </w:p>
    <w:p w14:paraId="44C7B188" w14:textId="3276DAE1" w:rsidR="00275C85" w:rsidRPr="0066165B" w:rsidRDefault="00275C85"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Жеке кабинетке т</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нд</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гүл</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 xml:space="preserve">р </w:t>
      </w:r>
      <w:r w:rsidR="002308AA" w:rsidRPr="0066165B">
        <w:rPr>
          <w:rFonts w:ascii="Times New Roman" w:hAnsi="Times New Roman" w:cs="Times New Roman"/>
          <w:sz w:val="28"/>
          <w:szCs w:val="28"/>
          <w:lang w:val="ru-RU" w:eastAsia="ru-RU"/>
        </w:rPr>
        <w:t>кирсе болот</w:t>
      </w:r>
      <w:r w:rsidRPr="0066165B">
        <w:rPr>
          <w:rFonts w:ascii="Times New Roman" w:hAnsi="Times New Roman" w:cs="Times New Roman"/>
          <w:sz w:val="28"/>
          <w:szCs w:val="28"/>
          <w:lang w:val="ru-RU" w:eastAsia="ru-RU"/>
        </w:rPr>
        <w:t>:</w:t>
      </w:r>
    </w:p>
    <w:p w14:paraId="52E94F01" w14:textId="53D5C169" w:rsidR="00275C85" w:rsidRPr="0066165B" w:rsidRDefault="00275C85"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 </w:t>
      </w:r>
      <w:r w:rsidR="002308AA" w:rsidRPr="0066165B">
        <w:rPr>
          <w:rFonts w:ascii="Times New Roman" w:hAnsi="Times New Roman" w:cs="Times New Roman"/>
          <w:sz w:val="28"/>
          <w:szCs w:val="28"/>
          <w:lang w:eastAsia="ru-RU"/>
        </w:rPr>
        <w:t>Порталд</w:t>
      </w:r>
      <w:r w:rsidR="002308AA" w:rsidRPr="0066165B">
        <w:rPr>
          <w:rFonts w:ascii="Times New Roman" w:hAnsi="Times New Roman" w:cs="Times New Roman"/>
          <w:sz w:val="28"/>
          <w:szCs w:val="28"/>
          <w:lang w:val="ru-RU" w:eastAsia="ru-RU"/>
        </w:rPr>
        <w:t xml:space="preserve">а </w:t>
      </w:r>
      <w:r w:rsidR="002308AA" w:rsidRPr="0066165B">
        <w:rPr>
          <w:rFonts w:ascii="Times New Roman" w:hAnsi="Times New Roman" w:cs="Times New Roman"/>
          <w:sz w:val="28"/>
          <w:szCs w:val="28"/>
          <w:lang w:eastAsia="ru-RU"/>
        </w:rPr>
        <w:t>катталуу жана аутентификациялоо жол</w:t>
      </w:r>
      <w:r w:rsidR="002308AA" w:rsidRPr="0066165B">
        <w:rPr>
          <w:rFonts w:ascii="Times New Roman" w:hAnsi="Times New Roman" w:cs="Times New Roman"/>
          <w:sz w:val="28"/>
          <w:szCs w:val="28"/>
          <w:lang w:val="ru-RU" w:eastAsia="ru-RU"/>
        </w:rPr>
        <w:t xml:space="preserve">-жоболорунан өткөн </w:t>
      </w:r>
      <w:r w:rsidRPr="0066165B">
        <w:rPr>
          <w:rFonts w:ascii="Times New Roman" w:hAnsi="Times New Roman" w:cs="Times New Roman"/>
          <w:sz w:val="28"/>
          <w:szCs w:val="28"/>
          <w:lang w:val="ru-RU" w:eastAsia="ru-RU"/>
        </w:rPr>
        <w:t>п</w:t>
      </w:r>
      <w:r w:rsidRPr="0066165B">
        <w:rPr>
          <w:rFonts w:ascii="Times New Roman" w:hAnsi="Times New Roman" w:cs="Times New Roman"/>
          <w:sz w:val="28"/>
          <w:szCs w:val="28"/>
          <w:lang w:eastAsia="ru-RU"/>
        </w:rPr>
        <w:t>айдалануу</w:t>
      </w:r>
      <w:r w:rsidRPr="0066165B">
        <w:rPr>
          <w:rFonts w:ascii="Times New Roman" w:hAnsi="Times New Roman" w:cs="Times New Roman"/>
          <w:sz w:val="28"/>
          <w:szCs w:val="28"/>
          <w:lang w:val="ru-RU" w:eastAsia="ru-RU"/>
        </w:rPr>
        <w:t>чу</w:t>
      </w:r>
      <w:r w:rsidR="002308AA" w:rsidRPr="0066165B">
        <w:rPr>
          <w:rFonts w:ascii="Times New Roman" w:hAnsi="Times New Roman" w:cs="Times New Roman"/>
          <w:sz w:val="28"/>
          <w:szCs w:val="28"/>
          <w:lang w:val="ru-RU" w:eastAsia="ru-RU"/>
        </w:rPr>
        <w:t>лар</w:t>
      </w:r>
      <w:r w:rsidRPr="0066165B">
        <w:rPr>
          <w:rFonts w:ascii="Times New Roman" w:hAnsi="Times New Roman" w:cs="Times New Roman"/>
          <w:sz w:val="28"/>
          <w:szCs w:val="28"/>
          <w:lang w:val="ru-RU" w:eastAsia="ru-RU"/>
        </w:rPr>
        <w:t>;</w:t>
      </w:r>
      <w:r w:rsidRPr="0066165B">
        <w:rPr>
          <w:rFonts w:ascii="Times New Roman" w:hAnsi="Times New Roman" w:cs="Times New Roman"/>
          <w:sz w:val="28"/>
          <w:szCs w:val="28"/>
          <w:lang w:eastAsia="ru-RU"/>
        </w:rPr>
        <w:t xml:space="preserve"> </w:t>
      </w:r>
    </w:p>
    <w:p w14:paraId="65FECEA6" w14:textId="1FFF7B14" w:rsidR="00E71B85" w:rsidRPr="0066165B" w:rsidRDefault="00E71B85"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 </w:t>
      </w:r>
      <w:r w:rsidR="002308AA" w:rsidRPr="0066165B">
        <w:rPr>
          <w:rFonts w:ascii="Times New Roman" w:hAnsi="Times New Roman" w:cs="Times New Roman"/>
          <w:sz w:val="28"/>
          <w:szCs w:val="28"/>
          <w:lang w:val="ru-RU" w:eastAsia="ru-RU"/>
        </w:rPr>
        <w:t xml:space="preserve">Бирдиктүү идентификациялоо системасында аутентификациялоо жана авторлоштуруу жол-жоболорунан өткөн </w:t>
      </w:r>
      <w:r w:rsidRPr="0066165B">
        <w:rPr>
          <w:rFonts w:ascii="Times New Roman" w:hAnsi="Times New Roman" w:cs="Times New Roman"/>
          <w:sz w:val="28"/>
          <w:szCs w:val="28"/>
          <w:lang w:val="ru-RU" w:eastAsia="ru-RU"/>
        </w:rPr>
        <w:t>пайдалануучу</w:t>
      </w:r>
      <w:r w:rsidR="002308AA" w:rsidRPr="0066165B">
        <w:rPr>
          <w:rFonts w:ascii="Times New Roman" w:hAnsi="Times New Roman" w:cs="Times New Roman"/>
          <w:sz w:val="28"/>
          <w:szCs w:val="28"/>
          <w:lang w:val="ru-RU" w:eastAsia="ru-RU"/>
        </w:rPr>
        <w:t>лар</w:t>
      </w:r>
      <w:r w:rsidRPr="0066165B">
        <w:rPr>
          <w:rFonts w:ascii="Times New Roman" w:hAnsi="Times New Roman" w:cs="Times New Roman"/>
          <w:sz w:val="28"/>
          <w:szCs w:val="28"/>
          <w:lang w:val="ru-RU" w:eastAsia="ru-RU"/>
        </w:rPr>
        <w:t>.</w:t>
      </w:r>
    </w:p>
    <w:p w14:paraId="1CF79E31" w14:textId="76D0EC31" w:rsidR="00997B7E" w:rsidRPr="0066165B" w:rsidRDefault="00E71B85"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Порталга катталуунун тартиби</w:t>
      </w:r>
      <w:r w:rsidR="002308AA" w:rsidRPr="0066165B">
        <w:rPr>
          <w:rFonts w:ascii="Times New Roman" w:hAnsi="Times New Roman" w:cs="Times New Roman"/>
          <w:sz w:val="28"/>
          <w:szCs w:val="28"/>
          <w:lang w:val="ru-RU" w:eastAsia="ru-RU"/>
        </w:rPr>
        <w:t>н</w:t>
      </w:r>
      <w:r w:rsidR="00997B7E" w:rsidRPr="0066165B">
        <w:rPr>
          <w:rFonts w:ascii="Times New Roman" w:hAnsi="Times New Roman" w:cs="Times New Roman"/>
          <w:sz w:val="28"/>
          <w:szCs w:val="28"/>
          <w:lang w:val="ru-RU" w:eastAsia="ru-RU"/>
        </w:rPr>
        <w:t xml:space="preserve"> </w:t>
      </w:r>
      <w:r w:rsidR="002308AA" w:rsidRPr="0066165B">
        <w:rPr>
          <w:rFonts w:ascii="Times New Roman" w:hAnsi="Times New Roman" w:cs="Times New Roman"/>
          <w:sz w:val="28"/>
          <w:szCs w:val="28"/>
          <w:lang w:val="ru-RU" w:eastAsia="ru-RU"/>
        </w:rPr>
        <w:t xml:space="preserve">жана </w:t>
      </w:r>
      <w:r w:rsidR="00997B7E" w:rsidRPr="0066165B">
        <w:rPr>
          <w:rFonts w:ascii="Times New Roman" w:hAnsi="Times New Roman" w:cs="Times New Roman"/>
          <w:sz w:val="28"/>
          <w:szCs w:val="28"/>
          <w:lang w:val="ru-RU" w:eastAsia="ru-RU"/>
        </w:rPr>
        <w:t>Пайдалануучу үчүн колдонмо</w:t>
      </w:r>
      <w:r w:rsidR="002308AA" w:rsidRPr="0066165B">
        <w:rPr>
          <w:rFonts w:ascii="Times New Roman" w:hAnsi="Times New Roman" w:cs="Times New Roman"/>
          <w:sz w:val="28"/>
          <w:szCs w:val="28"/>
          <w:lang w:val="ru-RU" w:eastAsia="ru-RU"/>
        </w:rPr>
        <w:t>ну</w:t>
      </w:r>
      <w:r w:rsidR="00997B7E" w:rsidRPr="0066165B">
        <w:rPr>
          <w:rFonts w:ascii="Times New Roman" w:hAnsi="Times New Roman" w:cs="Times New Roman"/>
          <w:sz w:val="28"/>
          <w:szCs w:val="28"/>
          <w:lang w:val="ru-RU" w:eastAsia="ru-RU"/>
        </w:rPr>
        <w:t xml:space="preserve"> Порталдын оператору аныкта</w:t>
      </w:r>
      <w:r w:rsidR="002308AA" w:rsidRPr="0066165B">
        <w:rPr>
          <w:rFonts w:ascii="Times New Roman" w:hAnsi="Times New Roman" w:cs="Times New Roman"/>
          <w:sz w:val="28"/>
          <w:szCs w:val="28"/>
          <w:lang w:val="ru-RU" w:eastAsia="ru-RU"/>
        </w:rPr>
        <w:t>й</w:t>
      </w:r>
      <w:r w:rsidR="00997B7E" w:rsidRPr="0066165B">
        <w:rPr>
          <w:rFonts w:ascii="Times New Roman" w:hAnsi="Times New Roman" w:cs="Times New Roman"/>
          <w:sz w:val="28"/>
          <w:szCs w:val="28"/>
          <w:lang w:val="ru-RU" w:eastAsia="ru-RU"/>
        </w:rPr>
        <w:t>т.</w:t>
      </w:r>
      <w:r w:rsidRPr="0066165B">
        <w:rPr>
          <w:rFonts w:ascii="Times New Roman" w:hAnsi="Times New Roman" w:cs="Times New Roman"/>
          <w:sz w:val="28"/>
          <w:szCs w:val="28"/>
          <w:lang w:val="ru-RU" w:eastAsia="ru-RU"/>
        </w:rPr>
        <w:t xml:space="preserve"> </w:t>
      </w:r>
    </w:p>
    <w:p w14:paraId="2087B4D8" w14:textId="31C30FA2" w:rsidR="00012D06" w:rsidRPr="0066165B" w:rsidRDefault="0075038C"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Ө</w:t>
      </w:r>
      <w:r w:rsidR="00664312"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00664312" w:rsidRPr="0066165B">
        <w:rPr>
          <w:rFonts w:ascii="Times New Roman" w:hAnsi="Times New Roman" w:cs="Times New Roman"/>
          <w:sz w:val="28"/>
          <w:szCs w:val="28"/>
          <w:lang w:val="ru-RU" w:eastAsia="ru-RU"/>
        </w:rPr>
        <w:t>л</w:t>
      </w:r>
      <w:r w:rsidR="00B67BB3" w:rsidRPr="0066165B">
        <w:rPr>
          <w:rFonts w:ascii="Times New Roman" w:hAnsi="Times New Roman" w:cs="Times New Roman"/>
          <w:sz w:val="28"/>
          <w:szCs w:val="28"/>
          <w:lang w:val="ru-RU" w:eastAsia="ru-RU"/>
        </w:rPr>
        <w:t>ө</w:t>
      </w:r>
      <w:r w:rsidR="00664312" w:rsidRPr="0066165B">
        <w:rPr>
          <w:rFonts w:ascii="Times New Roman" w:hAnsi="Times New Roman" w:cs="Times New Roman"/>
          <w:sz w:val="28"/>
          <w:szCs w:val="28"/>
          <w:lang w:val="ru-RU" w:eastAsia="ru-RU"/>
        </w:rPr>
        <w:t>рдүн формаларын, катталуу формаларын</w:t>
      </w:r>
      <w:r w:rsidR="00DA583A" w:rsidRPr="0066165B">
        <w:rPr>
          <w:rFonts w:ascii="Times New Roman" w:hAnsi="Times New Roman" w:cs="Times New Roman"/>
          <w:sz w:val="28"/>
          <w:szCs w:val="28"/>
          <w:lang w:val="ru-RU" w:eastAsia="ru-RU"/>
        </w:rPr>
        <w:t xml:space="preserve"> </w:t>
      </w:r>
      <w:r w:rsidR="00E71B85" w:rsidRPr="0066165B">
        <w:rPr>
          <w:rFonts w:ascii="Times New Roman" w:hAnsi="Times New Roman" w:cs="Times New Roman"/>
          <w:sz w:val="28"/>
          <w:szCs w:val="28"/>
          <w:lang w:val="ru-RU" w:eastAsia="ru-RU"/>
        </w:rPr>
        <w:t xml:space="preserve">иштеп чыгуу, </w:t>
      </w:r>
      <w:r w:rsidR="00B67BB3" w:rsidRPr="0066165B">
        <w:rPr>
          <w:rFonts w:ascii="Times New Roman" w:hAnsi="Times New Roman" w:cs="Times New Roman"/>
          <w:sz w:val="28"/>
          <w:szCs w:val="28"/>
          <w:lang w:val="ru-RU" w:eastAsia="ru-RU"/>
        </w:rPr>
        <w:t>ө</w:t>
      </w:r>
      <w:r w:rsidR="00E71B85" w:rsidRPr="0066165B">
        <w:rPr>
          <w:rFonts w:ascii="Times New Roman" w:hAnsi="Times New Roman" w:cs="Times New Roman"/>
          <w:sz w:val="28"/>
          <w:szCs w:val="28"/>
          <w:lang w:val="ru-RU" w:eastAsia="ru-RU"/>
        </w:rPr>
        <w:t>зг</w:t>
      </w:r>
      <w:r w:rsidR="00B67BB3" w:rsidRPr="0066165B">
        <w:rPr>
          <w:rFonts w:ascii="Times New Roman" w:hAnsi="Times New Roman" w:cs="Times New Roman"/>
          <w:sz w:val="28"/>
          <w:szCs w:val="28"/>
          <w:lang w:val="ru-RU" w:eastAsia="ru-RU"/>
        </w:rPr>
        <w:t>ө</w:t>
      </w:r>
      <w:r w:rsidR="00E71B85" w:rsidRPr="0066165B">
        <w:rPr>
          <w:rFonts w:ascii="Times New Roman" w:hAnsi="Times New Roman" w:cs="Times New Roman"/>
          <w:sz w:val="28"/>
          <w:szCs w:val="28"/>
          <w:lang w:val="ru-RU" w:eastAsia="ru-RU"/>
        </w:rPr>
        <w:t>р</w:t>
      </w:r>
      <w:r w:rsidR="00664312" w:rsidRPr="0066165B">
        <w:rPr>
          <w:rFonts w:ascii="Times New Roman" w:hAnsi="Times New Roman" w:cs="Times New Roman"/>
          <w:sz w:val="28"/>
          <w:szCs w:val="28"/>
          <w:lang w:val="ru-RU" w:eastAsia="ru-RU"/>
        </w:rPr>
        <w:t>т</w:t>
      </w:r>
      <w:r w:rsidR="00E71B85" w:rsidRPr="0066165B">
        <w:rPr>
          <w:rFonts w:ascii="Times New Roman" w:hAnsi="Times New Roman" w:cs="Times New Roman"/>
          <w:sz w:val="28"/>
          <w:szCs w:val="28"/>
          <w:lang w:val="ru-RU" w:eastAsia="ru-RU"/>
        </w:rPr>
        <w:t xml:space="preserve">үү жана </w:t>
      </w:r>
      <w:r w:rsidR="00664312" w:rsidRPr="0066165B">
        <w:rPr>
          <w:rFonts w:ascii="Times New Roman" w:hAnsi="Times New Roman" w:cs="Times New Roman"/>
          <w:sz w:val="28"/>
          <w:szCs w:val="28"/>
          <w:lang w:val="ru-RU" w:eastAsia="ru-RU"/>
        </w:rPr>
        <w:t xml:space="preserve">Порталга </w:t>
      </w:r>
      <w:r w:rsidR="00E71B85" w:rsidRPr="0066165B">
        <w:rPr>
          <w:rFonts w:ascii="Times New Roman" w:hAnsi="Times New Roman" w:cs="Times New Roman"/>
          <w:sz w:val="28"/>
          <w:szCs w:val="28"/>
          <w:lang w:val="ru-RU" w:eastAsia="ru-RU"/>
        </w:rPr>
        <w:t>жайгаштыруу</w:t>
      </w:r>
      <w:r w:rsidR="00664312" w:rsidRPr="0066165B">
        <w:rPr>
          <w:rFonts w:ascii="Times New Roman" w:hAnsi="Times New Roman" w:cs="Times New Roman"/>
          <w:sz w:val="28"/>
          <w:szCs w:val="28"/>
          <w:lang w:val="ru-RU" w:eastAsia="ru-RU"/>
        </w:rPr>
        <w:t xml:space="preserve"> тартиби</w:t>
      </w:r>
      <w:r w:rsidR="00DA583A" w:rsidRPr="0066165B">
        <w:rPr>
          <w:rFonts w:ascii="Times New Roman" w:hAnsi="Times New Roman" w:cs="Times New Roman"/>
          <w:sz w:val="28"/>
          <w:szCs w:val="28"/>
          <w:lang w:val="ru-RU" w:eastAsia="ru-RU"/>
        </w:rPr>
        <w:t xml:space="preserve"> </w:t>
      </w:r>
      <w:r w:rsidR="00E71B85" w:rsidRPr="0066165B">
        <w:rPr>
          <w:rFonts w:ascii="Times New Roman" w:hAnsi="Times New Roman" w:cs="Times New Roman"/>
          <w:sz w:val="28"/>
          <w:szCs w:val="28"/>
          <w:lang w:val="ru-RU" w:eastAsia="ru-RU"/>
        </w:rPr>
        <w:t>кызмат к</w:t>
      </w:r>
      <w:r w:rsidR="00B67BB3" w:rsidRPr="0066165B">
        <w:rPr>
          <w:rFonts w:ascii="Times New Roman" w:hAnsi="Times New Roman" w:cs="Times New Roman"/>
          <w:sz w:val="28"/>
          <w:szCs w:val="28"/>
          <w:lang w:val="ru-RU" w:eastAsia="ru-RU"/>
        </w:rPr>
        <w:t>ө</w:t>
      </w:r>
      <w:r w:rsidR="00E71B85" w:rsidRPr="0066165B">
        <w:rPr>
          <w:rFonts w:ascii="Times New Roman" w:hAnsi="Times New Roman" w:cs="Times New Roman"/>
          <w:sz w:val="28"/>
          <w:szCs w:val="28"/>
          <w:lang w:val="ru-RU" w:eastAsia="ru-RU"/>
        </w:rPr>
        <w:t>рс</w:t>
      </w:r>
      <w:r w:rsidR="00B67BB3" w:rsidRPr="0066165B">
        <w:rPr>
          <w:rFonts w:ascii="Times New Roman" w:hAnsi="Times New Roman" w:cs="Times New Roman"/>
          <w:sz w:val="28"/>
          <w:szCs w:val="28"/>
          <w:lang w:val="ru-RU" w:eastAsia="ru-RU"/>
        </w:rPr>
        <w:t>ө</w:t>
      </w:r>
      <w:r w:rsidR="00E71B85" w:rsidRPr="0066165B">
        <w:rPr>
          <w:rFonts w:ascii="Times New Roman" w:hAnsi="Times New Roman" w:cs="Times New Roman"/>
          <w:sz w:val="28"/>
          <w:szCs w:val="28"/>
          <w:lang w:val="ru-RU" w:eastAsia="ru-RU"/>
        </w:rPr>
        <w:t>түү</w:t>
      </w:r>
      <w:r w:rsidR="00DA583A" w:rsidRPr="0066165B">
        <w:rPr>
          <w:rFonts w:ascii="Times New Roman" w:hAnsi="Times New Roman" w:cs="Times New Roman"/>
          <w:sz w:val="28"/>
          <w:szCs w:val="28"/>
          <w:lang w:val="ru-RU" w:eastAsia="ru-RU"/>
        </w:rPr>
        <w:t>л</w:t>
      </w:r>
      <w:r w:rsidR="00B67BB3" w:rsidRPr="0066165B">
        <w:rPr>
          <w:rFonts w:ascii="Times New Roman" w:hAnsi="Times New Roman" w:cs="Times New Roman"/>
          <w:sz w:val="28"/>
          <w:szCs w:val="28"/>
          <w:lang w:val="ru-RU" w:eastAsia="ru-RU"/>
        </w:rPr>
        <w:t>ө</w:t>
      </w:r>
      <w:r w:rsidR="00DA583A" w:rsidRPr="0066165B">
        <w:rPr>
          <w:rFonts w:ascii="Times New Roman" w:hAnsi="Times New Roman" w:cs="Times New Roman"/>
          <w:sz w:val="28"/>
          <w:szCs w:val="28"/>
          <w:lang w:val="ru-RU" w:eastAsia="ru-RU"/>
        </w:rPr>
        <w:t>рд</w:t>
      </w:r>
      <w:r w:rsidR="00E71B85" w:rsidRPr="0066165B">
        <w:rPr>
          <w:rFonts w:ascii="Times New Roman" w:hAnsi="Times New Roman" w:cs="Times New Roman"/>
          <w:sz w:val="28"/>
          <w:szCs w:val="28"/>
          <w:lang w:val="ru-RU" w:eastAsia="ru-RU"/>
        </w:rPr>
        <w:t>ү берүүчүнүн макулдугу боюнча аныкталат.</w:t>
      </w:r>
    </w:p>
    <w:p w14:paraId="120F60D7" w14:textId="23C48665" w:rsidR="00E71B85" w:rsidRPr="0066165B" w:rsidRDefault="00012D06"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eastAsia="ru-RU"/>
        </w:rPr>
        <w:t>Ийгиликтүү катталган жана аутентификацияланган учурда пайдалануучунун жеке кабинети түзүлөт</w:t>
      </w:r>
      <w:r w:rsidRPr="0066165B">
        <w:rPr>
          <w:rFonts w:ascii="Times New Roman" w:hAnsi="Times New Roman" w:cs="Times New Roman"/>
          <w:sz w:val="28"/>
          <w:szCs w:val="28"/>
          <w:lang w:val="ru-RU" w:eastAsia="ru-RU"/>
        </w:rPr>
        <w:t>.</w:t>
      </w:r>
    </w:p>
    <w:p w14:paraId="4A7EB05E" w14:textId="45649B8B" w:rsidR="00012D06" w:rsidRPr="0066165B" w:rsidRDefault="00012D06"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Электрондук </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нү түзүү Пайдалануучунун Порталдагы жеке кабинети</w:t>
      </w:r>
      <w:r w:rsidR="00DA583A" w:rsidRPr="0066165B">
        <w:rPr>
          <w:rFonts w:ascii="Times New Roman" w:hAnsi="Times New Roman" w:cs="Times New Roman"/>
          <w:sz w:val="28"/>
          <w:szCs w:val="28"/>
          <w:lang w:val="ru-RU" w:eastAsia="ru-RU"/>
        </w:rPr>
        <w:t xml:space="preserve"> аркылуу электрондук форманы </w:t>
      </w:r>
      <w:r w:rsidRPr="0066165B">
        <w:rPr>
          <w:rFonts w:ascii="Times New Roman" w:hAnsi="Times New Roman" w:cs="Times New Roman"/>
          <w:sz w:val="28"/>
          <w:szCs w:val="28"/>
          <w:lang w:val="ru-RU" w:eastAsia="ru-RU"/>
        </w:rPr>
        <w:t>толтуруу</w:t>
      </w:r>
      <w:r w:rsidR="00DA583A" w:rsidRPr="0066165B">
        <w:rPr>
          <w:rFonts w:ascii="Times New Roman" w:hAnsi="Times New Roman" w:cs="Times New Roman"/>
          <w:sz w:val="28"/>
          <w:szCs w:val="28"/>
          <w:lang w:val="ru-RU" w:eastAsia="ru-RU"/>
        </w:rPr>
        <w:t xml:space="preserve"> жолу менен</w:t>
      </w:r>
      <w:r w:rsidRPr="0066165B">
        <w:rPr>
          <w:rFonts w:ascii="Times New Roman" w:hAnsi="Times New Roman" w:cs="Times New Roman"/>
          <w:sz w:val="28"/>
          <w:szCs w:val="28"/>
          <w:lang w:val="ru-RU" w:eastAsia="ru-RU"/>
        </w:rPr>
        <w:t xml:space="preserve"> ишке ашырылат.</w:t>
      </w:r>
    </w:p>
    <w:p w14:paraId="64A74E88" w14:textId="3FB00EF2" w:rsidR="00884DD8" w:rsidRPr="0066165B" w:rsidRDefault="00012D06"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Түзүл</w:t>
      </w:r>
      <w:r w:rsidR="00DA583A" w:rsidRPr="0066165B">
        <w:rPr>
          <w:rFonts w:ascii="Times New Roman" w:hAnsi="Times New Roman" w:cs="Times New Roman"/>
          <w:sz w:val="28"/>
          <w:szCs w:val="28"/>
          <w:lang w:val="ru-RU" w:eastAsia="ru-RU"/>
        </w:rPr>
        <w:t>г</w:t>
      </w:r>
      <w:r w:rsidR="00B67BB3" w:rsidRPr="0066165B">
        <w:rPr>
          <w:rFonts w:ascii="Times New Roman" w:hAnsi="Times New Roman" w:cs="Times New Roman"/>
          <w:sz w:val="28"/>
          <w:szCs w:val="28"/>
          <w:lang w:val="ru-RU" w:eastAsia="ru-RU"/>
        </w:rPr>
        <w:t>ө</w:t>
      </w:r>
      <w:r w:rsidR="00DA583A" w:rsidRPr="0066165B">
        <w:rPr>
          <w:rFonts w:ascii="Times New Roman" w:hAnsi="Times New Roman" w:cs="Times New Roman"/>
          <w:sz w:val="28"/>
          <w:szCs w:val="28"/>
          <w:lang w:val="ru-RU" w:eastAsia="ru-RU"/>
        </w:rPr>
        <w:t>н</w:t>
      </w:r>
      <w:r w:rsidR="00DC001D" w:rsidRPr="0066165B">
        <w:rPr>
          <w:rFonts w:ascii="Times New Roman" w:hAnsi="Times New Roman" w:cs="Times New Roman"/>
          <w:sz w:val="28"/>
          <w:szCs w:val="28"/>
          <w:lang w:val="ru-RU" w:eastAsia="ru-RU"/>
        </w:rPr>
        <w:t xml:space="preserve"> </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 xml:space="preserve">нү форматтык-логикалык текшерүү </w:t>
      </w:r>
      <w:r w:rsidR="00F543E3" w:rsidRPr="0066165B">
        <w:rPr>
          <w:rFonts w:ascii="Times New Roman" w:hAnsi="Times New Roman" w:cs="Times New Roman"/>
          <w:sz w:val="28"/>
          <w:szCs w:val="28"/>
          <w:lang w:val="ru-RU" w:eastAsia="ru-RU"/>
        </w:rPr>
        <w:t xml:space="preserve">электрондук </w:t>
      </w:r>
      <w:r w:rsidR="00B67BB3" w:rsidRPr="0066165B">
        <w:rPr>
          <w:rFonts w:ascii="Times New Roman" w:hAnsi="Times New Roman" w:cs="Times New Roman"/>
          <w:sz w:val="28"/>
          <w:szCs w:val="28"/>
          <w:lang w:val="ru-RU" w:eastAsia="ru-RU"/>
        </w:rPr>
        <w:t>ө</w:t>
      </w:r>
      <w:r w:rsidR="00F543E3"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00F543E3" w:rsidRPr="0066165B">
        <w:rPr>
          <w:rFonts w:ascii="Times New Roman" w:hAnsi="Times New Roman" w:cs="Times New Roman"/>
          <w:sz w:val="28"/>
          <w:szCs w:val="28"/>
          <w:lang w:val="ru-RU" w:eastAsia="ru-RU"/>
        </w:rPr>
        <w:t xml:space="preserve">нүн ар бир </w:t>
      </w:r>
      <w:r w:rsidR="00344352" w:rsidRPr="0066165B">
        <w:rPr>
          <w:rFonts w:ascii="Times New Roman" w:hAnsi="Times New Roman" w:cs="Times New Roman"/>
          <w:sz w:val="28"/>
          <w:szCs w:val="28"/>
          <w:lang w:val="ru-RU" w:eastAsia="ru-RU"/>
        </w:rPr>
        <w:t xml:space="preserve">сызыкчасын </w:t>
      </w:r>
      <w:r w:rsidR="00F543E3" w:rsidRPr="0066165B">
        <w:rPr>
          <w:rFonts w:ascii="Times New Roman" w:hAnsi="Times New Roman" w:cs="Times New Roman"/>
          <w:sz w:val="28"/>
          <w:szCs w:val="28"/>
          <w:lang w:val="ru-RU" w:eastAsia="ru-RU"/>
        </w:rPr>
        <w:t xml:space="preserve">пайдалануучу толтургандан кийин </w:t>
      </w:r>
      <w:r w:rsidRPr="0066165B">
        <w:rPr>
          <w:rFonts w:ascii="Times New Roman" w:hAnsi="Times New Roman" w:cs="Times New Roman"/>
          <w:sz w:val="28"/>
          <w:szCs w:val="28"/>
          <w:lang w:val="ru-RU" w:eastAsia="ru-RU"/>
        </w:rPr>
        <w:t>оператор жана кызмат к</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рс</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түүнү берүүчү аныкта</w:t>
      </w:r>
      <w:r w:rsidR="002619CA" w:rsidRPr="0066165B">
        <w:rPr>
          <w:rFonts w:ascii="Times New Roman" w:hAnsi="Times New Roman" w:cs="Times New Roman"/>
          <w:sz w:val="28"/>
          <w:szCs w:val="28"/>
          <w:lang w:val="ru-RU" w:eastAsia="ru-RU"/>
        </w:rPr>
        <w:t>ган</w:t>
      </w:r>
      <w:r w:rsidRPr="0066165B">
        <w:rPr>
          <w:rFonts w:ascii="Times New Roman" w:hAnsi="Times New Roman" w:cs="Times New Roman"/>
          <w:sz w:val="28"/>
          <w:szCs w:val="28"/>
          <w:lang w:val="ru-RU" w:eastAsia="ru-RU"/>
        </w:rPr>
        <w:t xml:space="preserve"> тартипте ишке ашырылат</w:t>
      </w:r>
      <w:r w:rsidR="00F543E3" w:rsidRPr="0066165B">
        <w:rPr>
          <w:rFonts w:ascii="Times New Roman" w:hAnsi="Times New Roman" w:cs="Times New Roman"/>
          <w:sz w:val="28"/>
          <w:szCs w:val="28"/>
          <w:lang w:val="ru-RU" w:eastAsia="ru-RU"/>
        </w:rPr>
        <w:t>.</w:t>
      </w:r>
      <w:r w:rsidR="002619CA" w:rsidRPr="0066165B">
        <w:rPr>
          <w:rFonts w:ascii="Times New Roman" w:hAnsi="Times New Roman" w:cs="Times New Roman"/>
          <w:sz w:val="28"/>
          <w:szCs w:val="28"/>
          <w:lang w:val="ru-RU" w:eastAsia="ru-RU"/>
        </w:rPr>
        <w:t xml:space="preserve"> </w:t>
      </w:r>
      <w:r w:rsidR="00F543E3" w:rsidRPr="0066165B">
        <w:rPr>
          <w:rFonts w:ascii="Times New Roman" w:hAnsi="Times New Roman" w:cs="Times New Roman"/>
          <w:sz w:val="28"/>
          <w:szCs w:val="28"/>
          <w:lang w:val="ru-RU" w:eastAsia="ru-RU"/>
        </w:rPr>
        <w:t xml:space="preserve">Электрондук </w:t>
      </w:r>
      <w:r w:rsidR="00B67BB3" w:rsidRPr="0066165B">
        <w:rPr>
          <w:rFonts w:ascii="Times New Roman" w:hAnsi="Times New Roman" w:cs="Times New Roman"/>
          <w:sz w:val="28"/>
          <w:szCs w:val="28"/>
          <w:lang w:val="ru-RU" w:eastAsia="ru-RU"/>
        </w:rPr>
        <w:t>ө</w:t>
      </w:r>
      <w:r w:rsidR="00F543E3"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002619CA" w:rsidRPr="0066165B">
        <w:rPr>
          <w:rFonts w:ascii="Times New Roman" w:hAnsi="Times New Roman" w:cs="Times New Roman"/>
          <w:sz w:val="28"/>
          <w:szCs w:val="28"/>
          <w:lang w:val="ru-RU" w:eastAsia="ru-RU"/>
        </w:rPr>
        <w:t xml:space="preserve">нүн </w:t>
      </w:r>
      <w:r w:rsidR="00344352" w:rsidRPr="0066165B">
        <w:rPr>
          <w:rFonts w:ascii="Times New Roman" w:hAnsi="Times New Roman" w:cs="Times New Roman"/>
          <w:sz w:val="28"/>
          <w:szCs w:val="28"/>
          <w:lang w:val="ru-RU" w:eastAsia="ru-RU"/>
        </w:rPr>
        <w:t>сызыкча</w:t>
      </w:r>
      <w:r w:rsidR="002619CA" w:rsidRPr="0066165B">
        <w:rPr>
          <w:rFonts w:ascii="Times New Roman" w:hAnsi="Times New Roman" w:cs="Times New Roman"/>
          <w:sz w:val="28"/>
          <w:szCs w:val="28"/>
          <w:lang w:val="ru-RU" w:eastAsia="ru-RU"/>
        </w:rPr>
        <w:t>сы</w:t>
      </w:r>
      <w:r w:rsidR="00F543E3" w:rsidRPr="0066165B">
        <w:rPr>
          <w:rFonts w:ascii="Times New Roman" w:hAnsi="Times New Roman" w:cs="Times New Roman"/>
          <w:sz w:val="28"/>
          <w:szCs w:val="28"/>
          <w:lang w:val="ru-RU" w:eastAsia="ru-RU"/>
        </w:rPr>
        <w:t xml:space="preserve"> туура эмес толтуру</w:t>
      </w:r>
      <w:r w:rsidR="00DA583A" w:rsidRPr="0066165B">
        <w:rPr>
          <w:rFonts w:ascii="Times New Roman" w:hAnsi="Times New Roman" w:cs="Times New Roman"/>
          <w:sz w:val="28"/>
          <w:szCs w:val="28"/>
          <w:lang w:val="ru-RU" w:eastAsia="ru-RU"/>
        </w:rPr>
        <w:t>лгандыгы</w:t>
      </w:r>
      <w:r w:rsidR="00F543E3" w:rsidRPr="0066165B">
        <w:rPr>
          <w:rFonts w:ascii="Times New Roman" w:hAnsi="Times New Roman" w:cs="Times New Roman"/>
          <w:sz w:val="28"/>
          <w:szCs w:val="28"/>
          <w:lang w:val="ru-RU" w:eastAsia="ru-RU"/>
        </w:rPr>
        <w:t xml:space="preserve"> </w:t>
      </w:r>
      <w:r w:rsidR="002619CA" w:rsidRPr="0066165B">
        <w:rPr>
          <w:rFonts w:ascii="Times New Roman" w:hAnsi="Times New Roman" w:cs="Times New Roman"/>
          <w:sz w:val="28"/>
          <w:szCs w:val="28"/>
          <w:lang w:val="ru-RU" w:eastAsia="ru-RU"/>
        </w:rPr>
        <w:t xml:space="preserve">аныкталса, </w:t>
      </w:r>
      <w:r w:rsidR="00F543E3" w:rsidRPr="0066165B">
        <w:rPr>
          <w:rFonts w:ascii="Times New Roman" w:hAnsi="Times New Roman" w:cs="Times New Roman"/>
          <w:sz w:val="28"/>
          <w:szCs w:val="28"/>
          <w:lang w:val="ru-RU" w:eastAsia="ru-RU"/>
        </w:rPr>
        <w:t>Пайдалануучу</w:t>
      </w:r>
      <w:r w:rsidR="00DA583A" w:rsidRPr="0066165B">
        <w:rPr>
          <w:rFonts w:ascii="Times New Roman" w:hAnsi="Times New Roman" w:cs="Times New Roman"/>
          <w:sz w:val="28"/>
          <w:szCs w:val="28"/>
          <w:lang w:val="ru-RU" w:eastAsia="ru-RU"/>
        </w:rPr>
        <w:t>га</w:t>
      </w:r>
      <w:r w:rsidR="00F543E3" w:rsidRPr="0066165B">
        <w:rPr>
          <w:rFonts w:ascii="Times New Roman" w:hAnsi="Times New Roman" w:cs="Times New Roman"/>
          <w:sz w:val="28"/>
          <w:szCs w:val="28"/>
          <w:lang w:val="ru-RU" w:eastAsia="ru-RU"/>
        </w:rPr>
        <w:t xml:space="preserve"> </w:t>
      </w:r>
      <w:r w:rsidR="002619CA" w:rsidRPr="0066165B">
        <w:rPr>
          <w:rFonts w:ascii="Times New Roman" w:hAnsi="Times New Roman" w:cs="Times New Roman"/>
          <w:sz w:val="28"/>
          <w:szCs w:val="28"/>
          <w:lang w:val="ru-RU" w:eastAsia="ru-RU"/>
        </w:rPr>
        <w:t xml:space="preserve">аныкталган </w:t>
      </w:r>
      <w:r w:rsidR="00F543E3" w:rsidRPr="0066165B">
        <w:rPr>
          <w:rFonts w:ascii="Times New Roman" w:hAnsi="Times New Roman" w:cs="Times New Roman"/>
          <w:sz w:val="28"/>
          <w:szCs w:val="28"/>
          <w:lang w:val="ru-RU" w:eastAsia="ru-RU"/>
        </w:rPr>
        <w:t>катанын мүн</w:t>
      </w:r>
      <w:r w:rsidR="00B67BB3" w:rsidRPr="0066165B">
        <w:rPr>
          <w:rFonts w:ascii="Times New Roman" w:hAnsi="Times New Roman" w:cs="Times New Roman"/>
          <w:sz w:val="28"/>
          <w:szCs w:val="28"/>
          <w:lang w:val="ru-RU" w:eastAsia="ru-RU"/>
        </w:rPr>
        <w:t>ө</w:t>
      </w:r>
      <w:r w:rsidR="00F543E3" w:rsidRPr="0066165B">
        <w:rPr>
          <w:rFonts w:ascii="Times New Roman" w:hAnsi="Times New Roman" w:cs="Times New Roman"/>
          <w:sz w:val="28"/>
          <w:szCs w:val="28"/>
          <w:lang w:val="ru-RU" w:eastAsia="ru-RU"/>
        </w:rPr>
        <w:t xml:space="preserve">зү жана </w:t>
      </w:r>
      <w:r w:rsidR="00FD7CF4" w:rsidRPr="0066165B">
        <w:rPr>
          <w:rFonts w:ascii="Times New Roman" w:hAnsi="Times New Roman" w:cs="Times New Roman"/>
          <w:sz w:val="28"/>
          <w:szCs w:val="28"/>
          <w:lang w:val="ru-RU" w:eastAsia="ru-RU"/>
        </w:rPr>
        <w:t xml:space="preserve">аны оңдоонун тартиби жөнүндө түздөн-түз электрондук өтүнмөдө </w:t>
      </w:r>
      <w:r w:rsidR="002619CA" w:rsidRPr="0066165B">
        <w:rPr>
          <w:rFonts w:ascii="Times New Roman" w:hAnsi="Times New Roman" w:cs="Times New Roman"/>
          <w:sz w:val="28"/>
          <w:szCs w:val="28"/>
          <w:lang w:val="ru-RU" w:eastAsia="ru-RU"/>
        </w:rPr>
        <w:t xml:space="preserve">маалыматтык билдирме аркылуу </w:t>
      </w:r>
      <w:r w:rsidR="00FD7CF4" w:rsidRPr="0066165B">
        <w:rPr>
          <w:rFonts w:ascii="Times New Roman" w:hAnsi="Times New Roman" w:cs="Times New Roman"/>
          <w:sz w:val="28"/>
          <w:szCs w:val="28"/>
          <w:lang w:val="ru-RU" w:eastAsia="ru-RU"/>
        </w:rPr>
        <w:t>кабарландырылат</w:t>
      </w:r>
      <w:r w:rsidR="00884DD8" w:rsidRPr="0066165B">
        <w:rPr>
          <w:rFonts w:ascii="Times New Roman" w:hAnsi="Times New Roman" w:cs="Times New Roman"/>
          <w:sz w:val="28"/>
          <w:szCs w:val="28"/>
          <w:lang w:val="ru-RU" w:eastAsia="ru-RU"/>
        </w:rPr>
        <w:t>.</w:t>
      </w:r>
    </w:p>
    <w:p w14:paraId="02D42F41" w14:textId="603A1F85" w:rsidR="00884DD8" w:rsidRPr="0066165B" w:rsidRDefault="00B67BB3"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Ө</w:t>
      </w:r>
      <w:r w:rsidR="00884DD8" w:rsidRPr="0066165B">
        <w:rPr>
          <w:rFonts w:ascii="Times New Roman" w:hAnsi="Times New Roman" w:cs="Times New Roman"/>
          <w:sz w:val="28"/>
          <w:szCs w:val="28"/>
          <w:lang w:val="ru-RU" w:eastAsia="ru-RU"/>
        </w:rPr>
        <w:t>түнм</w:t>
      </w:r>
      <w:r w:rsidRPr="0066165B">
        <w:rPr>
          <w:rFonts w:ascii="Times New Roman" w:hAnsi="Times New Roman" w:cs="Times New Roman"/>
          <w:sz w:val="28"/>
          <w:szCs w:val="28"/>
          <w:lang w:val="ru-RU" w:eastAsia="ru-RU"/>
        </w:rPr>
        <w:t>ө</w:t>
      </w:r>
      <w:r w:rsidR="00884DD8" w:rsidRPr="0066165B">
        <w:rPr>
          <w:rFonts w:ascii="Times New Roman" w:hAnsi="Times New Roman" w:cs="Times New Roman"/>
          <w:sz w:val="28"/>
          <w:szCs w:val="28"/>
          <w:lang w:val="ru-RU" w:eastAsia="ru-RU"/>
        </w:rPr>
        <w:t>нү түзүүд</w:t>
      </w:r>
      <w:r w:rsidRPr="0066165B">
        <w:rPr>
          <w:rFonts w:ascii="Times New Roman" w:hAnsi="Times New Roman" w:cs="Times New Roman"/>
          <w:sz w:val="28"/>
          <w:szCs w:val="28"/>
          <w:lang w:val="ru-RU" w:eastAsia="ru-RU"/>
        </w:rPr>
        <w:t>ө</w:t>
      </w:r>
      <w:r w:rsidR="00884DD8" w:rsidRPr="0066165B">
        <w:rPr>
          <w:rFonts w:ascii="Times New Roman" w:hAnsi="Times New Roman" w:cs="Times New Roman"/>
          <w:sz w:val="28"/>
          <w:szCs w:val="28"/>
          <w:lang w:val="ru-RU" w:eastAsia="ru-RU"/>
        </w:rPr>
        <w:t xml:space="preserve"> </w:t>
      </w:r>
      <w:r w:rsidR="00DA583A" w:rsidRPr="0066165B">
        <w:rPr>
          <w:rFonts w:ascii="Times New Roman" w:hAnsi="Times New Roman" w:cs="Times New Roman"/>
          <w:sz w:val="28"/>
          <w:szCs w:val="28"/>
          <w:lang w:val="ru-RU" w:eastAsia="ru-RU"/>
        </w:rPr>
        <w:t>т</w:t>
      </w:r>
      <w:r w:rsidRPr="0066165B">
        <w:rPr>
          <w:rFonts w:ascii="Times New Roman" w:hAnsi="Times New Roman" w:cs="Times New Roman"/>
          <w:sz w:val="28"/>
          <w:szCs w:val="28"/>
          <w:lang w:val="ru-RU" w:eastAsia="ru-RU"/>
        </w:rPr>
        <w:t>ө</w:t>
      </w:r>
      <w:r w:rsidR="00DA583A" w:rsidRPr="0066165B">
        <w:rPr>
          <w:rFonts w:ascii="Times New Roman" w:hAnsi="Times New Roman" w:cs="Times New Roman"/>
          <w:sz w:val="28"/>
          <w:szCs w:val="28"/>
          <w:lang w:val="ru-RU" w:eastAsia="ru-RU"/>
        </w:rPr>
        <w:t>м</w:t>
      </w:r>
      <w:r w:rsidRPr="0066165B">
        <w:rPr>
          <w:rFonts w:ascii="Times New Roman" w:hAnsi="Times New Roman" w:cs="Times New Roman"/>
          <w:sz w:val="28"/>
          <w:szCs w:val="28"/>
          <w:lang w:val="ru-RU" w:eastAsia="ru-RU"/>
        </w:rPr>
        <w:t>ө</w:t>
      </w:r>
      <w:r w:rsidR="00DA583A" w:rsidRPr="0066165B">
        <w:rPr>
          <w:rFonts w:ascii="Times New Roman" w:hAnsi="Times New Roman" w:cs="Times New Roman"/>
          <w:sz w:val="28"/>
          <w:szCs w:val="28"/>
          <w:lang w:val="ru-RU" w:eastAsia="ru-RU"/>
        </w:rPr>
        <w:t>нк</w:t>
      </w:r>
      <w:r w:rsidR="002A1785" w:rsidRPr="0066165B">
        <w:rPr>
          <w:rFonts w:ascii="Times New Roman" w:hAnsi="Times New Roman" w:cs="Times New Roman"/>
          <w:sz w:val="28"/>
          <w:szCs w:val="28"/>
          <w:lang w:val="ru-RU" w:eastAsia="ru-RU"/>
        </w:rPr>
        <w:t>ү</w:t>
      </w:r>
      <w:r w:rsidR="00DA583A" w:rsidRPr="0066165B">
        <w:rPr>
          <w:rFonts w:ascii="Times New Roman" w:hAnsi="Times New Roman" w:cs="Times New Roman"/>
          <w:sz w:val="28"/>
          <w:szCs w:val="28"/>
          <w:lang w:val="ru-RU" w:eastAsia="ru-RU"/>
        </w:rPr>
        <w:t>л</w:t>
      </w:r>
      <w:r w:rsidRPr="0066165B">
        <w:rPr>
          <w:rFonts w:ascii="Times New Roman" w:hAnsi="Times New Roman" w:cs="Times New Roman"/>
          <w:sz w:val="28"/>
          <w:szCs w:val="28"/>
          <w:lang w:val="ru-RU" w:eastAsia="ru-RU"/>
        </w:rPr>
        <w:t>ө</w:t>
      </w:r>
      <w:r w:rsidR="00DA583A" w:rsidRPr="0066165B">
        <w:rPr>
          <w:rFonts w:ascii="Times New Roman" w:hAnsi="Times New Roman" w:cs="Times New Roman"/>
          <w:sz w:val="28"/>
          <w:szCs w:val="28"/>
          <w:lang w:val="ru-RU" w:eastAsia="ru-RU"/>
        </w:rPr>
        <w:t xml:space="preserve">р </w:t>
      </w:r>
      <w:r w:rsidR="00884DD8" w:rsidRPr="0066165B">
        <w:rPr>
          <w:rFonts w:ascii="Times New Roman" w:hAnsi="Times New Roman" w:cs="Times New Roman"/>
          <w:sz w:val="28"/>
          <w:szCs w:val="28"/>
          <w:lang w:val="ru-RU" w:eastAsia="ru-RU"/>
        </w:rPr>
        <w:t>камсыздалат:</w:t>
      </w:r>
    </w:p>
    <w:p w14:paraId="2EE777ED" w14:textId="53905F30" w:rsidR="00012D06" w:rsidRPr="0066165B" w:rsidRDefault="00FD7CF4"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1</w:t>
      </w:r>
      <w:r w:rsidR="00884DD8" w:rsidRPr="0066165B">
        <w:rPr>
          <w:rFonts w:ascii="Times New Roman" w:hAnsi="Times New Roman" w:cs="Times New Roman"/>
          <w:sz w:val="28"/>
          <w:szCs w:val="28"/>
          <w:lang w:val="ru-RU" w:eastAsia="ru-RU"/>
        </w:rPr>
        <w:t>) кызмат</w:t>
      </w:r>
      <w:r w:rsidRPr="0066165B">
        <w:rPr>
          <w:rFonts w:ascii="Times New Roman" w:hAnsi="Times New Roman" w:cs="Times New Roman"/>
          <w:sz w:val="28"/>
          <w:szCs w:val="28"/>
          <w:lang w:val="ru-RU" w:eastAsia="ru-RU"/>
        </w:rPr>
        <w:t>тарды</w:t>
      </w:r>
      <w:r w:rsidR="00884DD8" w:rsidRPr="0066165B">
        <w:rPr>
          <w:rFonts w:ascii="Times New Roman" w:hAnsi="Times New Roman" w:cs="Times New Roman"/>
          <w:sz w:val="28"/>
          <w:szCs w:val="28"/>
          <w:lang w:val="ru-RU" w:eastAsia="ru-RU"/>
        </w:rPr>
        <w:t xml:space="preserve"> жана сервистерди </w:t>
      </w:r>
      <w:r w:rsidRPr="0066165B">
        <w:rPr>
          <w:rFonts w:ascii="Times New Roman" w:hAnsi="Times New Roman" w:cs="Times New Roman"/>
          <w:sz w:val="28"/>
          <w:szCs w:val="28"/>
          <w:lang w:val="ru-RU" w:eastAsia="ru-RU"/>
        </w:rPr>
        <w:t>көрсөтүү</w:t>
      </w:r>
      <w:r w:rsidR="00884DD8" w:rsidRPr="0066165B">
        <w:rPr>
          <w:rFonts w:ascii="Times New Roman" w:hAnsi="Times New Roman" w:cs="Times New Roman"/>
          <w:sz w:val="28"/>
          <w:szCs w:val="28"/>
          <w:lang w:val="ru-RU" w:eastAsia="ru-RU"/>
        </w:rPr>
        <w:t xml:space="preserve"> үчүн зарыл болгон </w:t>
      </w:r>
      <w:r w:rsidR="00B67BB3" w:rsidRPr="0066165B">
        <w:rPr>
          <w:rFonts w:ascii="Times New Roman" w:hAnsi="Times New Roman" w:cs="Times New Roman"/>
          <w:sz w:val="28"/>
          <w:szCs w:val="28"/>
          <w:lang w:val="ru-RU" w:eastAsia="ru-RU"/>
        </w:rPr>
        <w:t>ө</w:t>
      </w:r>
      <w:r w:rsidR="00884DD8"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нү жана</w:t>
      </w:r>
      <w:r w:rsidR="00884DD8" w:rsidRPr="0066165B">
        <w:rPr>
          <w:rFonts w:ascii="Times New Roman" w:hAnsi="Times New Roman" w:cs="Times New Roman"/>
          <w:sz w:val="28"/>
          <w:szCs w:val="28"/>
          <w:lang w:val="ru-RU" w:eastAsia="ru-RU"/>
        </w:rPr>
        <w:t xml:space="preserve"> башка документтерди к</w:t>
      </w:r>
      <w:r w:rsidR="00B67BB3" w:rsidRPr="0066165B">
        <w:rPr>
          <w:rFonts w:ascii="Times New Roman" w:hAnsi="Times New Roman" w:cs="Times New Roman"/>
          <w:sz w:val="28"/>
          <w:szCs w:val="28"/>
          <w:lang w:val="ru-RU" w:eastAsia="ru-RU"/>
        </w:rPr>
        <w:t>ө</w:t>
      </w:r>
      <w:r w:rsidR="00884DD8" w:rsidRPr="0066165B">
        <w:rPr>
          <w:rFonts w:ascii="Times New Roman" w:hAnsi="Times New Roman" w:cs="Times New Roman"/>
          <w:sz w:val="28"/>
          <w:szCs w:val="28"/>
          <w:lang w:val="ru-RU" w:eastAsia="ru-RU"/>
        </w:rPr>
        <w:t>чүрү</w:t>
      </w:r>
      <w:r w:rsidRPr="0066165B">
        <w:rPr>
          <w:rFonts w:ascii="Times New Roman" w:hAnsi="Times New Roman" w:cs="Times New Roman"/>
          <w:sz w:val="28"/>
          <w:szCs w:val="28"/>
          <w:lang w:val="ru-RU" w:eastAsia="ru-RU"/>
        </w:rPr>
        <w:t>ү</w:t>
      </w:r>
      <w:r w:rsidR="00884DD8" w:rsidRPr="0066165B">
        <w:rPr>
          <w:rFonts w:ascii="Times New Roman" w:hAnsi="Times New Roman" w:cs="Times New Roman"/>
          <w:sz w:val="28"/>
          <w:szCs w:val="28"/>
          <w:lang w:val="ru-RU" w:eastAsia="ru-RU"/>
        </w:rPr>
        <w:t xml:space="preserve"> жана сактоо мүмкүн</w:t>
      </w:r>
      <w:r w:rsidRPr="0066165B">
        <w:rPr>
          <w:rFonts w:ascii="Times New Roman" w:hAnsi="Times New Roman" w:cs="Times New Roman"/>
          <w:sz w:val="28"/>
          <w:szCs w:val="28"/>
          <w:lang w:val="ru-RU" w:eastAsia="ru-RU"/>
        </w:rPr>
        <w:t>д</w:t>
      </w:r>
      <w:r w:rsidR="00884DD8" w:rsidRPr="0066165B">
        <w:rPr>
          <w:rFonts w:ascii="Times New Roman" w:hAnsi="Times New Roman" w:cs="Times New Roman"/>
          <w:sz w:val="28"/>
          <w:szCs w:val="28"/>
          <w:lang w:val="ru-RU" w:eastAsia="ru-RU"/>
        </w:rPr>
        <w:t>үгү;</w:t>
      </w:r>
      <w:r w:rsidR="00F543E3" w:rsidRPr="0066165B">
        <w:rPr>
          <w:rFonts w:ascii="Times New Roman" w:hAnsi="Times New Roman" w:cs="Times New Roman"/>
          <w:sz w:val="28"/>
          <w:szCs w:val="28"/>
          <w:lang w:val="ru-RU" w:eastAsia="ru-RU"/>
        </w:rPr>
        <w:t xml:space="preserve"> </w:t>
      </w:r>
      <w:r w:rsidR="00012D06" w:rsidRPr="0066165B">
        <w:rPr>
          <w:rFonts w:ascii="Times New Roman" w:hAnsi="Times New Roman" w:cs="Times New Roman"/>
          <w:sz w:val="28"/>
          <w:szCs w:val="28"/>
          <w:lang w:val="ru-RU" w:eastAsia="ru-RU"/>
        </w:rPr>
        <w:t xml:space="preserve"> </w:t>
      </w:r>
    </w:p>
    <w:p w14:paraId="3832DC25" w14:textId="4B25AEA6" w:rsidR="00344352" w:rsidRPr="0066165B" w:rsidRDefault="00FD7CF4"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2</w:t>
      </w:r>
      <w:r w:rsidR="00884DD8" w:rsidRPr="0066165B">
        <w:rPr>
          <w:rFonts w:ascii="Times New Roman" w:hAnsi="Times New Roman" w:cs="Times New Roman"/>
          <w:sz w:val="28"/>
          <w:szCs w:val="28"/>
          <w:lang w:val="ru-RU" w:eastAsia="ru-RU"/>
        </w:rPr>
        <w:t xml:space="preserve">) </w:t>
      </w:r>
      <w:r w:rsidR="00B67BB3" w:rsidRPr="0066165B">
        <w:rPr>
          <w:rFonts w:ascii="Times New Roman" w:hAnsi="Times New Roman" w:cs="Times New Roman"/>
          <w:sz w:val="28"/>
          <w:szCs w:val="28"/>
          <w:lang w:val="ru-RU" w:eastAsia="ru-RU"/>
        </w:rPr>
        <w:t>ө</w:t>
      </w:r>
      <w:r w:rsidR="00884DD8"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00884DD8" w:rsidRPr="0066165B">
        <w:rPr>
          <w:rFonts w:ascii="Times New Roman" w:hAnsi="Times New Roman" w:cs="Times New Roman"/>
          <w:sz w:val="28"/>
          <w:szCs w:val="28"/>
          <w:lang w:val="ru-RU" w:eastAsia="ru-RU"/>
        </w:rPr>
        <w:t xml:space="preserve">нүн электрондук түрүнүн </w:t>
      </w:r>
      <w:r w:rsidR="00344352" w:rsidRPr="0066165B">
        <w:rPr>
          <w:rFonts w:ascii="Times New Roman" w:hAnsi="Times New Roman" w:cs="Times New Roman"/>
          <w:sz w:val="28"/>
          <w:szCs w:val="28"/>
          <w:lang w:val="ru-RU" w:eastAsia="ru-RU"/>
        </w:rPr>
        <w:t>к</w:t>
      </w:r>
      <w:r w:rsidR="00B67BB3" w:rsidRPr="0066165B">
        <w:rPr>
          <w:rFonts w:ascii="Times New Roman" w:hAnsi="Times New Roman" w:cs="Times New Roman"/>
          <w:sz w:val="28"/>
          <w:szCs w:val="28"/>
          <w:lang w:val="ru-RU" w:eastAsia="ru-RU"/>
        </w:rPr>
        <w:t>ө</w:t>
      </w:r>
      <w:r w:rsidR="00344352" w:rsidRPr="0066165B">
        <w:rPr>
          <w:rFonts w:ascii="Times New Roman" w:hAnsi="Times New Roman" w:cs="Times New Roman"/>
          <w:sz w:val="28"/>
          <w:szCs w:val="28"/>
          <w:lang w:val="ru-RU" w:eastAsia="ru-RU"/>
        </w:rPr>
        <w:t>чүрм</w:t>
      </w:r>
      <w:r w:rsidR="00B67BB3" w:rsidRPr="0066165B">
        <w:rPr>
          <w:rFonts w:ascii="Times New Roman" w:hAnsi="Times New Roman" w:cs="Times New Roman"/>
          <w:sz w:val="28"/>
          <w:szCs w:val="28"/>
          <w:lang w:val="ru-RU" w:eastAsia="ru-RU"/>
        </w:rPr>
        <w:t>ө</w:t>
      </w:r>
      <w:r w:rsidR="00344352" w:rsidRPr="0066165B">
        <w:rPr>
          <w:rFonts w:ascii="Times New Roman" w:hAnsi="Times New Roman" w:cs="Times New Roman"/>
          <w:sz w:val="28"/>
          <w:szCs w:val="28"/>
          <w:lang w:val="ru-RU" w:eastAsia="ru-RU"/>
        </w:rPr>
        <w:t xml:space="preserve">сүн </w:t>
      </w:r>
      <w:r w:rsidR="00884DD8" w:rsidRPr="0066165B">
        <w:rPr>
          <w:rFonts w:ascii="Times New Roman" w:hAnsi="Times New Roman" w:cs="Times New Roman"/>
          <w:sz w:val="28"/>
          <w:szCs w:val="28"/>
          <w:lang w:val="ru-RU" w:eastAsia="ru-RU"/>
        </w:rPr>
        <w:t>кагазга түшүрү</w:t>
      </w:r>
      <w:r w:rsidR="00344352" w:rsidRPr="0066165B">
        <w:rPr>
          <w:rFonts w:ascii="Times New Roman" w:hAnsi="Times New Roman" w:cs="Times New Roman"/>
          <w:sz w:val="28"/>
          <w:szCs w:val="28"/>
          <w:lang w:val="ru-RU" w:eastAsia="ru-RU"/>
        </w:rPr>
        <w:t>п басып чыгаруу мүмкүн</w:t>
      </w:r>
      <w:r w:rsidR="00A531C5" w:rsidRPr="0066165B">
        <w:rPr>
          <w:rFonts w:ascii="Times New Roman" w:hAnsi="Times New Roman" w:cs="Times New Roman"/>
          <w:sz w:val="28"/>
          <w:szCs w:val="28"/>
          <w:lang w:val="ru-RU" w:eastAsia="ru-RU"/>
        </w:rPr>
        <w:t>д</w:t>
      </w:r>
      <w:r w:rsidR="00344352" w:rsidRPr="0066165B">
        <w:rPr>
          <w:rFonts w:ascii="Times New Roman" w:hAnsi="Times New Roman" w:cs="Times New Roman"/>
          <w:sz w:val="28"/>
          <w:szCs w:val="28"/>
          <w:lang w:val="ru-RU" w:eastAsia="ru-RU"/>
        </w:rPr>
        <w:t>үгү;</w:t>
      </w:r>
    </w:p>
    <w:p w14:paraId="0D7A79BF" w14:textId="27DB87F5" w:rsidR="00257860" w:rsidRPr="0066165B" w:rsidRDefault="00FD7CF4"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3</w:t>
      </w:r>
      <w:r w:rsidR="00344352" w:rsidRPr="0066165B">
        <w:rPr>
          <w:rFonts w:ascii="Times New Roman" w:hAnsi="Times New Roman" w:cs="Times New Roman"/>
          <w:sz w:val="28"/>
          <w:szCs w:val="28"/>
          <w:lang w:val="ru-RU" w:eastAsia="ru-RU"/>
        </w:rPr>
        <w:t>) пайдалануучу</w:t>
      </w:r>
      <w:r w:rsidR="00937389" w:rsidRPr="0066165B">
        <w:rPr>
          <w:rFonts w:ascii="Times New Roman" w:hAnsi="Times New Roman" w:cs="Times New Roman"/>
          <w:sz w:val="28"/>
          <w:szCs w:val="28"/>
          <w:lang w:val="ru-RU" w:eastAsia="ru-RU"/>
        </w:rPr>
        <w:t>нун</w:t>
      </w:r>
      <w:r w:rsidR="00344352" w:rsidRPr="0066165B">
        <w:rPr>
          <w:rFonts w:ascii="Times New Roman" w:hAnsi="Times New Roman" w:cs="Times New Roman"/>
          <w:sz w:val="28"/>
          <w:szCs w:val="28"/>
          <w:lang w:val="ru-RU" w:eastAsia="ru-RU"/>
        </w:rPr>
        <w:t xml:space="preserve"> маалыматтар</w:t>
      </w:r>
      <w:r w:rsidR="00937389" w:rsidRPr="0066165B">
        <w:rPr>
          <w:rFonts w:ascii="Times New Roman" w:hAnsi="Times New Roman" w:cs="Times New Roman"/>
          <w:sz w:val="28"/>
          <w:szCs w:val="28"/>
          <w:lang w:val="ru-RU" w:eastAsia="ru-RU"/>
        </w:rPr>
        <w:t>ын</w:t>
      </w:r>
      <w:r w:rsidR="00344352" w:rsidRPr="0066165B">
        <w:rPr>
          <w:rFonts w:ascii="Times New Roman" w:hAnsi="Times New Roman" w:cs="Times New Roman"/>
          <w:sz w:val="28"/>
          <w:szCs w:val="28"/>
          <w:lang w:val="ru-RU" w:eastAsia="ru-RU"/>
        </w:rPr>
        <w:t xml:space="preserve"> киргиз</w:t>
      </w:r>
      <w:r w:rsidR="002A1785" w:rsidRPr="0066165B">
        <w:rPr>
          <w:rFonts w:ascii="Times New Roman" w:hAnsi="Times New Roman" w:cs="Times New Roman"/>
          <w:sz w:val="28"/>
          <w:szCs w:val="28"/>
          <w:lang w:val="ru-RU" w:eastAsia="ru-RU"/>
        </w:rPr>
        <w:t xml:space="preserve">е </w:t>
      </w:r>
      <w:r w:rsidR="00344352" w:rsidRPr="0066165B">
        <w:rPr>
          <w:rFonts w:ascii="Times New Roman" w:hAnsi="Times New Roman" w:cs="Times New Roman"/>
          <w:sz w:val="28"/>
          <w:szCs w:val="28"/>
          <w:lang w:val="ru-RU" w:eastAsia="ru-RU"/>
        </w:rPr>
        <w:t>башт</w:t>
      </w:r>
      <w:r w:rsidR="00257860" w:rsidRPr="0066165B">
        <w:rPr>
          <w:rFonts w:ascii="Times New Roman" w:hAnsi="Times New Roman" w:cs="Times New Roman"/>
          <w:sz w:val="28"/>
          <w:szCs w:val="28"/>
          <w:lang w:val="ru-RU" w:eastAsia="ru-RU"/>
        </w:rPr>
        <w:t>аганга</w:t>
      </w:r>
      <w:r w:rsidR="00344352" w:rsidRPr="0066165B">
        <w:rPr>
          <w:rFonts w:ascii="Times New Roman" w:hAnsi="Times New Roman" w:cs="Times New Roman"/>
          <w:sz w:val="28"/>
          <w:szCs w:val="28"/>
          <w:lang w:val="ru-RU" w:eastAsia="ru-RU"/>
        </w:rPr>
        <w:t xml:space="preserve"> чейин электрондук </w:t>
      </w:r>
      <w:r w:rsidR="00B67BB3" w:rsidRPr="0066165B">
        <w:rPr>
          <w:rFonts w:ascii="Times New Roman" w:hAnsi="Times New Roman" w:cs="Times New Roman"/>
          <w:sz w:val="28"/>
          <w:szCs w:val="28"/>
          <w:lang w:val="ru-RU" w:eastAsia="ru-RU"/>
        </w:rPr>
        <w:t>ө</w:t>
      </w:r>
      <w:r w:rsidR="00344352"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002A1785" w:rsidRPr="0066165B">
        <w:rPr>
          <w:rFonts w:ascii="Times New Roman" w:hAnsi="Times New Roman" w:cs="Times New Roman"/>
          <w:sz w:val="28"/>
          <w:szCs w:val="28"/>
          <w:lang w:val="ru-RU" w:eastAsia="ru-RU"/>
        </w:rPr>
        <w:t>д</w:t>
      </w:r>
      <w:r w:rsidR="00B67BB3" w:rsidRPr="0066165B">
        <w:rPr>
          <w:rFonts w:ascii="Times New Roman" w:hAnsi="Times New Roman" w:cs="Times New Roman"/>
          <w:sz w:val="28"/>
          <w:szCs w:val="28"/>
          <w:lang w:val="ru-RU" w:eastAsia="ru-RU"/>
        </w:rPr>
        <w:t>ө</w:t>
      </w:r>
      <w:r w:rsidR="002A1785" w:rsidRPr="0066165B">
        <w:rPr>
          <w:rFonts w:ascii="Times New Roman" w:hAnsi="Times New Roman" w:cs="Times New Roman"/>
          <w:sz w:val="28"/>
          <w:szCs w:val="28"/>
          <w:lang w:val="ru-RU" w:eastAsia="ru-RU"/>
        </w:rPr>
        <w:t>гү</w:t>
      </w:r>
      <w:r w:rsidR="00344352" w:rsidRPr="0066165B">
        <w:rPr>
          <w:rFonts w:ascii="Times New Roman" w:hAnsi="Times New Roman" w:cs="Times New Roman"/>
          <w:sz w:val="28"/>
          <w:szCs w:val="28"/>
          <w:lang w:val="ru-RU" w:eastAsia="ru-RU"/>
        </w:rPr>
        <w:t xml:space="preserve"> сызыкчалар</w:t>
      </w:r>
      <w:r w:rsidR="002A1785" w:rsidRPr="0066165B">
        <w:rPr>
          <w:rFonts w:ascii="Times New Roman" w:hAnsi="Times New Roman" w:cs="Times New Roman"/>
          <w:sz w:val="28"/>
          <w:szCs w:val="28"/>
          <w:lang w:val="ru-RU" w:eastAsia="ru-RU"/>
        </w:rPr>
        <w:t>д</w:t>
      </w:r>
      <w:r w:rsidR="00344352" w:rsidRPr="0066165B">
        <w:rPr>
          <w:rFonts w:ascii="Times New Roman" w:hAnsi="Times New Roman" w:cs="Times New Roman"/>
          <w:sz w:val="28"/>
          <w:szCs w:val="28"/>
          <w:lang w:val="ru-RU" w:eastAsia="ru-RU"/>
        </w:rPr>
        <w:t xml:space="preserve">ы </w:t>
      </w:r>
      <w:r w:rsidR="00257860" w:rsidRPr="0066165B">
        <w:rPr>
          <w:rFonts w:ascii="Times New Roman" w:hAnsi="Times New Roman" w:cs="Times New Roman"/>
          <w:sz w:val="28"/>
          <w:szCs w:val="28"/>
          <w:lang w:val="ru-RU" w:eastAsia="ru-RU"/>
        </w:rPr>
        <w:t xml:space="preserve">Бирдиктүү идентификациялоо системасында жайгаштырылган маалыматтарды пайдалануу </w:t>
      </w:r>
      <w:r w:rsidR="00937389" w:rsidRPr="0066165B">
        <w:rPr>
          <w:rFonts w:ascii="Times New Roman" w:hAnsi="Times New Roman" w:cs="Times New Roman"/>
          <w:sz w:val="28"/>
          <w:szCs w:val="28"/>
          <w:lang w:val="ru-RU" w:eastAsia="ru-RU"/>
        </w:rPr>
        <w:t xml:space="preserve">менен </w:t>
      </w:r>
      <w:r w:rsidR="00344352" w:rsidRPr="0066165B">
        <w:rPr>
          <w:rFonts w:ascii="Times New Roman" w:hAnsi="Times New Roman" w:cs="Times New Roman"/>
          <w:sz w:val="28"/>
          <w:szCs w:val="28"/>
          <w:lang w:val="ru-RU" w:eastAsia="ru-RU"/>
        </w:rPr>
        <w:t>автоматтык түрд</w:t>
      </w:r>
      <w:r w:rsidR="00B67BB3" w:rsidRPr="0066165B">
        <w:rPr>
          <w:rFonts w:ascii="Times New Roman" w:hAnsi="Times New Roman" w:cs="Times New Roman"/>
          <w:sz w:val="28"/>
          <w:szCs w:val="28"/>
          <w:lang w:val="ru-RU" w:eastAsia="ru-RU"/>
        </w:rPr>
        <w:t>ө</w:t>
      </w:r>
      <w:r w:rsidR="00344352" w:rsidRPr="0066165B">
        <w:rPr>
          <w:rFonts w:ascii="Times New Roman" w:hAnsi="Times New Roman" w:cs="Times New Roman"/>
          <w:sz w:val="28"/>
          <w:szCs w:val="28"/>
          <w:lang w:val="ru-RU" w:eastAsia="ru-RU"/>
        </w:rPr>
        <w:t xml:space="preserve"> толтуруу</w:t>
      </w:r>
      <w:r w:rsidR="00257860" w:rsidRPr="0066165B">
        <w:rPr>
          <w:rFonts w:ascii="Times New Roman" w:hAnsi="Times New Roman" w:cs="Times New Roman"/>
          <w:sz w:val="28"/>
          <w:szCs w:val="28"/>
          <w:lang w:val="ru-RU" w:eastAsia="ru-RU"/>
        </w:rPr>
        <w:t>су</w:t>
      </w:r>
      <w:r w:rsidR="00344352" w:rsidRPr="0066165B">
        <w:rPr>
          <w:rFonts w:ascii="Times New Roman" w:hAnsi="Times New Roman" w:cs="Times New Roman"/>
          <w:sz w:val="28"/>
          <w:szCs w:val="28"/>
          <w:lang w:val="ru-RU" w:eastAsia="ru-RU"/>
        </w:rPr>
        <w:t xml:space="preserve"> зарыл болгон учурда</w:t>
      </w:r>
      <w:r w:rsidR="00257860" w:rsidRPr="0066165B">
        <w:rPr>
          <w:rFonts w:ascii="Times New Roman" w:hAnsi="Times New Roman" w:cs="Times New Roman"/>
          <w:sz w:val="28"/>
          <w:szCs w:val="28"/>
          <w:lang w:val="ru-RU" w:eastAsia="ru-RU"/>
        </w:rPr>
        <w:t>;</w:t>
      </w:r>
    </w:p>
    <w:p w14:paraId="6BDFDD5F" w14:textId="4D1BE2F8" w:rsidR="00257860" w:rsidRPr="0066165B" w:rsidRDefault="00FD7CF4"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4</w:t>
      </w:r>
      <w:r w:rsidR="00257860" w:rsidRPr="0066165B">
        <w:rPr>
          <w:rFonts w:ascii="Times New Roman" w:hAnsi="Times New Roman" w:cs="Times New Roman"/>
          <w:sz w:val="28"/>
          <w:szCs w:val="28"/>
          <w:lang w:val="ru-RU" w:eastAsia="ru-RU"/>
        </w:rPr>
        <w:t xml:space="preserve">) электрондук </w:t>
      </w:r>
      <w:r w:rsidR="00B67BB3" w:rsidRPr="0066165B">
        <w:rPr>
          <w:rFonts w:ascii="Times New Roman" w:hAnsi="Times New Roman" w:cs="Times New Roman"/>
          <w:sz w:val="28"/>
          <w:szCs w:val="28"/>
          <w:lang w:val="ru-RU" w:eastAsia="ru-RU"/>
        </w:rPr>
        <w:t>ө</w:t>
      </w:r>
      <w:r w:rsidR="00257860"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00257860" w:rsidRPr="0066165B">
        <w:rPr>
          <w:rFonts w:ascii="Times New Roman" w:hAnsi="Times New Roman" w:cs="Times New Roman"/>
          <w:sz w:val="28"/>
          <w:szCs w:val="28"/>
          <w:lang w:val="ru-RU" w:eastAsia="ru-RU"/>
        </w:rPr>
        <w:t>нүн этаптарынын каалаган түрүн</w:t>
      </w:r>
      <w:r w:rsidR="00B67BB3" w:rsidRPr="0066165B">
        <w:rPr>
          <w:rFonts w:ascii="Times New Roman" w:hAnsi="Times New Roman" w:cs="Times New Roman"/>
          <w:sz w:val="28"/>
          <w:szCs w:val="28"/>
          <w:lang w:val="ru-RU" w:eastAsia="ru-RU"/>
        </w:rPr>
        <w:t>ө</w:t>
      </w:r>
      <w:r w:rsidR="00257860" w:rsidRPr="0066165B">
        <w:rPr>
          <w:rFonts w:ascii="Times New Roman" w:hAnsi="Times New Roman" w:cs="Times New Roman"/>
          <w:sz w:val="28"/>
          <w:szCs w:val="28"/>
          <w:lang w:val="ru-RU" w:eastAsia="ru-RU"/>
        </w:rPr>
        <w:t xml:space="preserve"> ага чейинки киргизилген маалыматтарды жоготпостон кайтып баруу мүмкүн</w:t>
      </w:r>
      <w:r w:rsidR="00937389" w:rsidRPr="0066165B">
        <w:rPr>
          <w:rFonts w:ascii="Times New Roman" w:hAnsi="Times New Roman" w:cs="Times New Roman"/>
          <w:sz w:val="28"/>
          <w:szCs w:val="28"/>
          <w:lang w:val="ru-RU" w:eastAsia="ru-RU"/>
        </w:rPr>
        <w:t>д</w:t>
      </w:r>
      <w:r w:rsidR="00257860" w:rsidRPr="0066165B">
        <w:rPr>
          <w:rFonts w:ascii="Times New Roman" w:hAnsi="Times New Roman" w:cs="Times New Roman"/>
          <w:sz w:val="28"/>
          <w:szCs w:val="28"/>
          <w:lang w:val="ru-RU" w:eastAsia="ru-RU"/>
        </w:rPr>
        <w:t>үгү;</w:t>
      </w:r>
    </w:p>
    <w:p w14:paraId="08E46BA2" w14:textId="0300593D" w:rsidR="0009180D" w:rsidRPr="0066165B" w:rsidRDefault="00FD7CF4"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5</w:t>
      </w:r>
      <w:r w:rsidR="00257860" w:rsidRPr="0066165B">
        <w:rPr>
          <w:rFonts w:ascii="Times New Roman" w:hAnsi="Times New Roman" w:cs="Times New Roman"/>
          <w:sz w:val="28"/>
          <w:szCs w:val="28"/>
          <w:lang w:val="ru-RU" w:eastAsia="ru-RU"/>
        </w:rPr>
        <w:t xml:space="preserve">) пайдалануучунун </w:t>
      </w:r>
      <w:r w:rsidR="00937389" w:rsidRPr="0066165B">
        <w:rPr>
          <w:rFonts w:ascii="Times New Roman" w:hAnsi="Times New Roman" w:cs="Times New Roman"/>
          <w:sz w:val="28"/>
          <w:szCs w:val="28"/>
          <w:lang w:val="ru-RU" w:eastAsia="ru-RU"/>
        </w:rPr>
        <w:t>мурда берген</w:t>
      </w:r>
      <w:r w:rsidR="0009180D" w:rsidRPr="0066165B">
        <w:rPr>
          <w:rFonts w:ascii="Times New Roman" w:hAnsi="Times New Roman" w:cs="Times New Roman"/>
          <w:sz w:val="28"/>
          <w:szCs w:val="28"/>
          <w:lang w:val="ru-RU" w:eastAsia="ru-RU"/>
        </w:rPr>
        <w:t xml:space="preserve"> </w:t>
      </w:r>
      <w:r w:rsidR="00937389" w:rsidRPr="0066165B">
        <w:rPr>
          <w:rFonts w:ascii="Times New Roman" w:hAnsi="Times New Roman" w:cs="Times New Roman"/>
          <w:sz w:val="28"/>
          <w:szCs w:val="28"/>
          <w:lang w:val="ru-RU" w:eastAsia="ru-RU"/>
        </w:rPr>
        <w:t>өтүнмөлөр</w:t>
      </w:r>
      <w:r w:rsidR="008F26EE" w:rsidRPr="0066165B">
        <w:rPr>
          <w:rFonts w:ascii="Times New Roman" w:hAnsi="Times New Roman" w:cs="Times New Roman"/>
          <w:sz w:val="28"/>
          <w:szCs w:val="28"/>
          <w:lang w:val="ru-RU" w:eastAsia="ru-RU"/>
        </w:rPr>
        <w:t>үнө</w:t>
      </w:r>
      <w:r w:rsidR="00937389" w:rsidRPr="0066165B">
        <w:rPr>
          <w:rFonts w:ascii="Times New Roman" w:hAnsi="Times New Roman" w:cs="Times New Roman"/>
          <w:sz w:val="28"/>
          <w:szCs w:val="28"/>
          <w:lang w:val="ru-RU" w:eastAsia="ru-RU"/>
        </w:rPr>
        <w:t xml:space="preserve"> </w:t>
      </w:r>
      <w:r w:rsidR="00257860" w:rsidRPr="0066165B">
        <w:rPr>
          <w:rFonts w:ascii="Times New Roman" w:hAnsi="Times New Roman" w:cs="Times New Roman"/>
          <w:sz w:val="28"/>
          <w:szCs w:val="28"/>
          <w:lang w:val="ru-RU" w:eastAsia="ru-RU"/>
        </w:rPr>
        <w:t>бир жыл</w:t>
      </w:r>
      <w:r w:rsidR="00937389" w:rsidRPr="0066165B">
        <w:rPr>
          <w:rFonts w:ascii="Times New Roman" w:hAnsi="Times New Roman" w:cs="Times New Roman"/>
          <w:sz w:val="28"/>
          <w:szCs w:val="28"/>
          <w:lang w:val="ru-RU" w:eastAsia="ru-RU"/>
        </w:rPr>
        <w:t xml:space="preserve">дан кем эмес </w:t>
      </w:r>
      <w:r w:rsidR="0009180D" w:rsidRPr="0066165B">
        <w:rPr>
          <w:rFonts w:ascii="Times New Roman" w:hAnsi="Times New Roman" w:cs="Times New Roman"/>
          <w:sz w:val="28"/>
          <w:szCs w:val="28"/>
          <w:lang w:val="ru-RU" w:eastAsia="ru-RU"/>
        </w:rPr>
        <w:t xml:space="preserve">аралыкта, ошондой эле </w:t>
      </w:r>
      <w:r w:rsidR="008F26EE" w:rsidRPr="0066165B">
        <w:rPr>
          <w:rFonts w:ascii="Times New Roman" w:hAnsi="Times New Roman" w:cs="Times New Roman"/>
          <w:sz w:val="28"/>
          <w:szCs w:val="28"/>
          <w:lang w:val="ru-RU" w:eastAsia="ru-RU"/>
        </w:rPr>
        <w:t>жарым-жартылай</w:t>
      </w:r>
      <w:r w:rsidR="0009180D" w:rsidRPr="0066165B">
        <w:rPr>
          <w:rFonts w:ascii="Times New Roman" w:hAnsi="Times New Roman" w:cs="Times New Roman"/>
          <w:sz w:val="28"/>
          <w:szCs w:val="28"/>
          <w:lang w:val="ru-RU" w:eastAsia="ru-RU"/>
        </w:rPr>
        <w:t xml:space="preserve"> түзүлг</w:t>
      </w:r>
      <w:r w:rsidR="00B67BB3" w:rsidRPr="0066165B">
        <w:rPr>
          <w:rFonts w:ascii="Times New Roman" w:hAnsi="Times New Roman" w:cs="Times New Roman"/>
          <w:sz w:val="28"/>
          <w:szCs w:val="28"/>
          <w:lang w:val="ru-RU" w:eastAsia="ru-RU"/>
        </w:rPr>
        <w:t>ө</w:t>
      </w:r>
      <w:r w:rsidR="0009180D" w:rsidRPr="0066165B">
        <w:rPr>
          <w:rFonts w:ascii="Times New Roman" w:hAnsi="Times New Roman" w:cs="Times New Roman"/>
          <w:sz w:val="28"/>
          <w:szCs w:val="28"/>
          <w:lang w:val="ru-RU" w:eastAsia="ru-RU"/>
        </w:rPr>
        <w:t xml:space="preserve">н </w:t>
      </w:r>
      <w:r w:rsidR="00B67BB3" w:rsidRPr="0066165B">
        <w:rPr>
          <w:rFonts w:ascii="Times New Roman" w:hAnsi="Times New Roman" w:cs="Times New Roman"/>
          <w:sz w:val="28"/>
          <w:szCs w:val="28"/>
          <w:lang w:val="ru-RU" w:eastAsia="ru-RU"/>
        </w:rPr>
        <w:t>ө</w:t>
      </w:r>
      <w:r w:rsidR="0009180D"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0009180D" w:rsidRPr="0066165B">
        <w:rPr>
          <w:rFonts w:ascii="Times New Roman" w:hAnsi="Times New Roman" w:cs="Times New Roman"/>
          <w:sz w:val="28"/>
          <w:szCs w:val="28"/>
          <w:lang w:val="ru-RU" w:eastAsia="ru-RU"/>
        </w:rPr>
        <w:t>л</w:t>
      </w:r>
      <w:r w:rsidR="00B67BB3" w:rsidRPr="0066165B">
        <w:rPr>
          <w:rFonts w:ascii="Times New Roman" w:hAnsi="Times New Roman" w:cs="Times New Roman"/>
          <w:sz w:val="28"/>
          <w:szCs w:val="28"/>
          <w:lang w:val="ru-RU" w:eastAsia="ru-RU"/>
        </w:rPr>
        <w:t>ө</w:t>
      </w:r>
      <w:r w:rsidR="0009180D" w:rsidRPr="0066165B">
        <w:rPr>
          <w:rFonts w:ascii="Times New Roman" w:hAnsi="Times New Roman" w:cs="Times New Roman"/>
          <w:sz w:val="28"/>
          <w:szCs w:val="28"/>
          <w:lang w:val="ru-RU" w:eastAsia="ru-RU"/>
        </w:rPr>
        <w:t>рг</w:t>
      </w:r>
      <w:r w:rsidR="00B67BB3" w:rsidRPr="0066165B">
        <w:rPr>
          <w:rFonts w:ascii="Times New Roman" w:hAnsi="Times New Roman" w:cs="Times New Roman"/>
          <w:sz w:val="28"/>
          <w:szCs w:val="28"/>
          <w:lang w:val="ru-RU" w:eastAsia="ru-RU"/>
        </w:rPr>
        <w:t>ө</w:t>
      </w:r>
      <w:r w:rsidR="0009180D" w:rsidRPr="0066165B">
        <w:rPr>
          <w:rFonts w:ascii="Times New Roman" w:hAnsi="Times New Roman" w:cs="Times New Roman"/>
          <w:sz w:val="28"/>
          <w:szCs w:val="28"/>
          <w:lang w:val="ru-RU" w:eastAsia="ru-RU"/>
        </w:rPr>
        <w:t xml:space="preserve"> </w:t>
      </w:r>
      <w:r w:rsidR="008F26EE" w:rsidRPr="0066165B">
        <w:rPr>
          <w:rFonts w:ascii="Times New Roman" w:hAnsi="Times New Roman" w:cs="Times New Roman"/>
          <w:sz w:val="28"/>
          <w:szCs w:val="28"/>
          <w:lang w:val="ru-RU" w:eastAsia="ru-RU"/>
        </w:rPr>
        <w:t xml:space="preserve">үч айдан кем эмес аралыкта </w:t>
      </w:r>
      <w:r w:rsidR="0009180D" w:rsidRPr="0066165B">
        <w:rPr>
          <w:rFonts w:ascii="Times New Roman" w:hAnsi="Times New Roman" w:cs="Times New Roman"/>
          <w:sz w:val="28"/>
          <w:szCs w:val="28"/>
          <w:lang w:val="ru-RU" w:eastAsia="ru-RU"/>
        </w:rPr>
        <w:t>жетүү мүмкүн</w:t>
      </w:r>
      <w:r w:rsidR="008F26EE" w:rsidRPr="0066165B">
        <w:rPr>
          <w:rFonts w:ascii="Times New Roman" w:hAnsi="Times New Roman" w:cs="Times New Roman"/>
          <w:sz w:val="28"/>
          <w:szCs w:val="28"/>
          <w:lang w:val="ru-RU" w:eastAsia="ru-RU"/>
        </w:rPr>
        <w:t>д</w:t>
      </w:r>
      <w:r w:rsidR="0009180D" w:rsidRPr="0066165B">
        <w:rPr>
          <w:rFonts w:ascii="Times New Roman" w:hAnsi="Times New Roman" w:cs="Times New Roman"/>
          <w:sz w:val="28"/>
          <w:szCs w:val="28"/>
          <w:lang w:val="ru-RU" w:eastAsia="ru-RU"/>
        </w:rPr>
        <w:t>үгү.</w:t>
      </w:r>
    </w:p>
    <w:p w14:paraId="4F5D24A3" w14:textId="0398C9B0" w:rsidR="006C49B5" w:rsidRPr="0066165B" w:rsidRDefault="0009180D"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Пайдалануучу тарабынан Порталды пайдалануу </w:t>
      </w:r>
      <w:r w:rsidR="00421992" w:rsidRPr="0066165B">
        <w:rPr>
          <w:rFonts w:ascii="Times New Roman" w:hAnsi="Times New Roman" w:cs="Times New Roman"/>
          <w:sz w:val="28"/>
          <w:szCs w:val="28"/>
          <w:lang w:val="ru-RU" w:eastAsia="ru-RU"/>
        </w:rPr>
        <w:t xml:space="preserve">аркылуу </w:t>
      </w:r>
      <w:r w:rsidRPr="0066165B">
        <w:rPr>
          <w:rFonts w:ascii="Times New Roman" w:hAnsi="Times New Roman" w:cs="Times New Roman"/>
          <w:sz w:val="28"/>
          <w:szCs w:val="28"/>
          <w:lang w:val="ru-RU" w:eastAsia="ru-RU"/>
        </w:rPr>
        <w:t>ж</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түлг</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 xml:space="preserve">н электрондук </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 xml:space="preserve"> жана документтер </w:t>
      </w:r>
      <w:r w:rsidR="006C49B5" w:rsidRPr="0066165B">
        <w:rPr>
          <w:rFonts w:ascii="Times New Roman" w:hAnsi="Times New Roman" w:cs="Times New Roman"/>
          <w:sz w:val="28"/>
          <w:szCs w:val="28"/>
          <w:lang w:val="ru-RU" w:eastAsia="ru-RU"/>
        </w:rPr>
        <w:t xml:space="preserve">Кыргыз Республикасынын </w:t>
      </w:r>
      <w:r w:rsidR="00421992" w:rsidRPr="0066165B">
        <w:rPr>
          <w:rFonts w:ascii="Times New Roman" w:hAnsi="Times New Roman" w:cs="Times New Roman"/>
          <w:sz w:val="28"/>
          <w:szCs w:val="28"/>
          <w:lang w:val="ru-RU" w:eastAsia="ru-RU"/>
        </w:rPr>
        <w:t xml:space="preserve">электрондук колтамга чөйрөсүндөгү </w:t>
      </w:r>
      <w:r w:rsidR="006C49B5" w:rsidRPr="0066165B">
        <w:rPr>
          <w:rFonts w:ascii="Times New Roman" w:hAnsi="Times New Roman" w:cs="Times New Roman"/>
          <w:sz w:val="28"/>
          <w:szCs w:val="28"/>
          <w:lang w:val="ru-RU" w:eastAsia="ru-RU"/>
        </w:rPr>
        <w:t>мыйзамдарында алар</w:t>
      </w:r>
      <w:r w:rsidR="00421992" w:rsidRPr="0066165B">
        <w:rPr>
          <w:rFonts w:ascii="Times New Roman" w:hAnsi="Times New Roman" w:cs="Times New Roman"/>
          <w:sz w:val="28"/>
          <w:szCs w:val="28"/>
          <w:lang w:val="ru-RU" w:eastAsia="ru-RU"/>
        </w:rPr>
        <w:t>га</w:t>
      </w:r>
      <w:r w:rsidR="006C49B5" w:rsidRPr="0066165B">
        <w:rPr>
          <w:rFonts w:ascii="Times New Roman" w:hAnsi="Times New Roman" w:cs="Times New Roman"/>
          <w:sz w:val="28"/>
          <w:szCs w:val="28"/>
          <w:lang w:val="ru-RU" w:eastAsia="ru-RU"/>
        </w:rPr>
        <w:t xml:space="preserve"> квалификациялуу электрондук колтамга </w:t>
      </w:r>
      <w:r w:rsidR="00421992" w:rsidRPr="0066165B">
        <w:rPr>
          <w:rFonts w:ascii="Times New Roman" w:hAnsi="Times New Roman" w:cs="Times New Roman"/>
          <w:sz w:val="28"/>
          <w:szCs w:val="28"/>
          <w:lang w:val="ru-RU" w:eastAsia="ru-RU"/>
        </w:rPr>
        <w:t>милдеттүү</w:t>
      </w:r>
      <w:r w:rsidR="006C49B5" w:rsidRPr="0066165B">
        <w:rPr>
          <w:rFonts w:ascii="Times New Roman" w:hAnsi="Times New Roman" w:cs="Times New Roman"/>
          <w:sz w:val="28"/>
          <w:szCs w:val="28"/>
          <w:lang w:val="ru-RU" w:eastAsia="ru-RU"/>
        </w:rPr>
        <w:t xml:space="preserve"> түрд</w:t>
      </w:r>
      <w:r w:rsidR="00B67BB3" w:rsidRPr="0066165B">
        <w:rPr>
          <w:rFonts w:ascii="Times New Roman" w:hAnsi="Times New Roman" w:cs="Times New Roman"/>
          <w:sz w:val="28"/>
          <w:szCs w:val="28"/>
          <w:lang w:val="ru-RU" w:eastAsia="ru-RU"/>
        </w:rPr>
        <w:t>ө</w:t>
      </w:r>
      <w:r w:rsidR="006C49B5" w:rsidRPr="0066165B">
        <w:rPr>
          <w:rFonts w:ascii="Times New Roman" w:hAnsi="Times New Roman" w:cs="Times New Roman"/>
          <w:sz w:val="28"/>
          <w:szCs w:val="28"/>
          <w:lang w:val="ru-RU" w:eastAsia="ru-RU"/>
        </w:rPr>
        <w:t xml:space="preserve"> коюлушу керек болгон учурлард</w:t>
      </w:r>
      <w:r w:rsidR="00421992" w:rsidRPr="0066165B">
        <w:rPr>
          <w:rFonts w:ascii="Times New Roman" w:hAnsi="Times New Roman" w:cs="Times New Roman"/>
          <w:sz w:val="28"/>
          <w:szCs w:val="28"/>
          <w:lang w:val="ru-RU" w:eastAsia="ru-RU"/>
        </w:rPr>
        <w:t>ы кошпогондо</w:t>
      </w:r>
      <w:r w:rsidR="006C49B5" w:rsidRPr="0066165B">
        <w:rPr>
          <w:rFonts w:ascii="Times New Roman" w:hAnsi="Times New Roman" w:cs="Times New Roman"/>
          <w:sz w:val="28"/>
          <w:szCs w:val="28"/>
          <w:lang w:val="ru-RU" w:eastAsia="ru-RU"/>
        </w:rPr>
        <w:t xml:space="preserve"> </w:t>
      </w:r>
      <w:r w:rsidRPr="0066165B">
        <w:rPr>
          <w:rFonts w:ascii="Times New Roman" w:hAnsi="Times New Roman" w:cs="Times New Roman"/>
          <w:sz w:val="28"/>
          <w:szCs w:val="28"/>
          <w:lang w:val="ru-RU" w:eastAsia="ru-RU"/>
        </w:rPr>
        <w:t>квалификациялуу</w:t>
      </w:r>
      <w:r w:rsidR="006C49B5" w:rsidRPr="0066165B">
        <w:rPr>
          <w:rFonts w:ascii="Times New Roman" w:hAnsi="Times New Roman" w:cs="Times New Roman"/>
          <w:sz w:val="28"/>
          <w:szCs w:val="28"/>
          <w:lang w:val="ru-RU" w:eastAsia="ru-RU"/>
        </w:rPr>
        <w:t xml:space="preserve"> жана ж</w:t>
      </w:r>
      <w:r w:rsidR="00B67BB3" w:rsidRPr="0066165B">
        <w:rPr>
          <w:rFonts w:ascii="Times New Roman" w:hAnsi="Times New Roman" w:cs="Times New Roman"/>
          <w:sz w:val="28"/>
          <w:szCs w:val="28"/>
          <w:lang w:val="ru-RU" w:eastAsia="ru-RU"/>
        </w:rPr>
        <w:t>ө</w:t>
      </w:r>
      <w:r w:rsidR="006C49B5" w:rsidRPr="0066165B">
        <w:rPr>
          <w:rFonts w:ascii="Times New Roman" w:hAnsi="Times New Roman" w:cs="Times New Roman"/>
          <w:sz w:val="28"/>
          <w:szCs w:val="28"/>
          <w:lang w:val="ru-RU" w:eastAsia="ru-RU"/>
        </w:rPr>
        <w:t>н</w:t>
      </w:r>
      <w:r w:rsidR="00B67BB3" w:rsidRPr="0066165B">
        <w:rPr>
          <w:rFonts w:ascii="Times New Roman" w:hAnsi="Times New Roman" w:cs="Times New Roman"/>
          <w:sz w:val="28"/>
          <w:szCs w:val="28"/>
          <w:lang w:val="ru-RU" w:eastAsia="ru-RU"/>
        </w:rPr>
        <w:t>ө</w:t>
      </w:r>
      <w:r w:rsidR="006C49B5" w:rsidRPr="0066165B">
        <w:rPr>
          <w:rFonts w:ascii="Times New Roman" w:hAnsi="Times New Roman" w:cs="Times New Roman"/>
          <w:sz w:val="28"/>
          <w:szCs w:val="28"/>
          <w:lang w:val="ru-RU" w:eastAsia="ru-RU"/>
        </w:rPr>
        <w:t>к</w:t>
      </w:r>
      <w:r w:rsidR="00B67BB3" w:rsidRPr="0066165B">
        <w:rPr>
          <w:rFonts w:ascii="Times New Roman" w:hAnsi="Times New Roman" w:cs="Times New Roman"/>
          <w:sz w:val="28"/>
          <w:szCs w:val="28"/>
          <w:lang w:val="ru-RU" w:eastAsia="ru-RU"/>
        </w:rPr>
        <w:t>ө</w:t>
      </w:r>
      <w:r w:rsidR="006C49B5" w:rsidRPr="0066165B">
        <w:rPr>
          <w:rFonts w:ascii="Times New Roman" w:hAnsi="Times New Roman" w:cs="Times New Roman"/>
          <w:sz w:val="28"/>
          <w:szCs w:val="28"/>
          <w:lang w:val="ru-RU" w:eastAsia="ru-RU"/>
        </w:rPr>
        <w:t>й электрондук колтамга коюлушу мүмкүн.</w:t>
      </w:r>
      <w:r w:rsidRPr="0066165B">
        <w:rPr>
          <w:rFonts w:ascii="Times New Roman" w:hAnsi="Times New Roman" w:cs="Times New Roman"/>
          <w:sz w:val="28"/>
          <w:szCs w:val="28"/>
          <w:lang w:val="ru-RU" w:eastAsia="ru-RU"/>
        </w:rPr>
        <w:t xml:space="preserve"> </w:t>
      </w:r>
    </w:p>
    <w:p w14:paraId="76722C1C" w14:textId="710B3C4C" w:rsidR="005B6EC6" w:rsidRPr="0066165B" w:rsidRDefault="006C49B5" w:rsidP="00C40669">
      <w:pPr>
        <w:pStyle w:val="tkTekst"/>
        <w:tabs>
          <w:tab w:val="left" w:pos="1134"/>
        </w:tabs>
        <w:spacing w:after="0" w:line="240" w:lineRule="auto"/>
        <w:ind w:firstLine="709"/>
        <w:contextualSpacing/>
        <w:rPr>
          <w:rFonts w:ascii="Times New Roman" w:hAnsi="Times New Roman" w:cs="Times New Roman"/>
          <w:sz w:val="28"/>
          <w:szCs w:val="28"/>
          <w:lang w:eastAsia="ru-RU"/>
        </w:rPr>
      </w:pPr>
      <w:r w:rsidRPr="0066165B">
        <w:rPr>
          <w:rFonts w:ascii="Times New Roman" w:hAnsi="Times New Roman" w:cs="Times New Roman"/>
          <w:sz w:val="28"/>
          <w:szCs w:val="28"/>
          <w:lang w:val="ru-RU" w:eastAsia="ru-RU"/>
        </w:rPr>
        <w:t>Ж</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к</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 xml:space="preserve">й электрондук колтамга коюлган </w:t>
      </w:r>
      <w:r w:rsidR="0016458E" w:rsidRPr="0066165B">
        <w:rPr>
          <w:rFonts w:ascii="Times New Roman" w:hAnsi="Times New Roman" w:cs="Times New Roman"/>
          <w:sz w:val="28"/>
          <w:szCs w:val="28"/>
          <w:lang w:val="ru-RU" w:eastAsia="ru-RU"/>
        </w:rPr>
        <w:t>э</w:t>
      </w:r>
      <w:r w:rsidRPr="0066165B">
        <w:rPr>
          <w:rFonts w:ascii="Times New Roman" w:hAnsi="Times New Roman" w:cs="Times New Roman"/>
          <w:sz w:val="28"/>
          <w:szCs w:val="28"/>
          <w:lang w:val="ru-RU" w:eastAsia="ru-RU"/>
        </w:rPr>
        <w:t xml:space="preserve">лектрондук </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 xml:space="preserve"> жана документтер (документтер топтому) </w:t>
      </w:r>
      <w:r w:rsidR="0016458E" w:rsidRPr="0066165B">
        <w:rPr>
          <w:rFonts w:ascii="Times New Roman" w:hAnsi="Times New Roman" w:cs="Times New Roman"/>
          <w:sz w:val="28"/>
          <w:szCs w:val="28"/>
          <w:lang w:val="ru-RU" w:eastAsia="ru-RU"/>
        </w:rPr>
        <w:t xml:space="preserve">эгерде ченемдик укуктук актылар тарабынан мамлекеттик органдарга жана жергиликтүү </w:t>
      </w:r>
      <w:r w:rsidR="00B67BB3" w:rsidRPr="0066165B">
        <w:rPr>
          <w:rFonts w:ascii="Times New Roman" w:hAnsi="Times New Roman" w:cs="Times New Roman"/>
          <w:sz w:val="28"/>
          <w:szCs w:val="28"/>
          <w:lang w:val="ru-RU" w:eastAsia="ru-RU"/>
        </w:rPr>
        <w:t>ө</w:t>
      </w:r>
      <w:r w:rsidR="0016458E" w:rsidRPr="0066165B">
        <w:rPr>
          <w:rFonts w:ascii="Times New Roman" w:hAnsi="Times New Roman" w:cs="Times New Roman"/>
          <w:sz w:val="28"/>
          <w:szCs w:val="28"/>
          <w:lang w:val="ru-RU" w:eastAsia="ru-RU"/>
        </w:rPr>
        <w:t xml:space="preserve">з алдынча башкаруу органдарына </w:t>
      </w:r>
      <w:r w:rsidR="00256573" w:rsidRPr="0066165B">
        <w:rPr>
          <w:rFonts w:ascii="Times New Roman" w:hAnsi="Times New Roman" w:cs="Times New Roman"/>
          <w:sz w:val="28"/>
          <w:szCs w:val="28"/>
          <w:lang w:val="ru-RU" w:eastAsia="ru-RU"/>
        </w:rPr>
        <w:t>электрондук формада кайрылуу</w:t>
      </w:r>
      <w:r w:rsidR="00462080" w:rsidRPr="0066165B">
        <w:rPr>
          <w:rFonts w:ascii="Times New Roman" w:hAnsi="Times New Roman" w:cs="Times New Roman"/>
          <w:sz w:val="28"/>
          <w:szCs w:val="28"/>
          <w:lang w:val="ru-RU" w:eastAsia="ru-RU"/>
        </w:rPr>
        <w:t xml:space="preserve"> каралбаган учурлард</w:t>
      </w:r>
      <w:r w:rsidR="00931B12" w:rsidRPr="0066165B">
        <w:rPr>
          <w:rFonts w:ascii="Times New Roman" w:hAnsi="Times New Roman" w:cs="Times New Roman"/>
          <w:sz w:val="28"/>
          <w:szCs w:val="28"/>
          <w:lang w:val="ru-RU" w:eastAsia="ru-RU"/>
        </w:rPr>
        <w:t>ан тышкары</w:t>
      </w:r>
      <w:r w:rsidR="00256573" w:rsidRPr="0066165B">
        <w:rPr>
          <w:rFonts w:ascii="Times New Roman" w:hAnsi="Times New Roman" w:cs="Times New Roman"/>
          <w:sz w:val="28"/>
          <w:szCs w:val="28"/>
          <w:lang w:val="ru-RU" w:eastAsia="ru-RU"/>
        </w:rPr>
        <w:t xml:space="preserve"> </w:t>
      </w:r>
      <w:r w:rsidR="0016458E" w:rsidRPr="0066165B">
        <w:rPr>
          <w:rFonts w:ascii="Times New Roman" w:hAnsi="Times New Roman" w:cs="Times New Roman"/>
          <w:sz w:val="28"/>
          <w:szCs w:val="28"/>
          <w:lang w:val="ru-RU" w:eastAsia="ru-RU"/>
        </w:rPr>
        <w:t xml:space="preserve">кайрылуулар жана </w:t>
      </w:r>
      <w:r w:rsidR="00B67BB3" w:rsidRPr="0066165B">
        <w:rPr>
          <w:rFonts w:ascii="Times New Roman" w:hAnsi="Times New Roman" w:cs="Times New Roman"/>
          <w:sz w:val="28"/>
          <w:szCs w:val="28"/>
          <w:lang w:val="ru-RU" w:eastAsia="ru-RU"/>
        </w:rPr>
        <w:t>ө</w:t>
      </w:r>
      <w:r w:rsidR="0016458E" w:rsidRPr="0066165B">
        <w:rPr>
          <w:rFonts w:ascii="Times New Roman" w:hAnsi="Times New Roman" w:cs="Times New Roman"/>
          <w:sz w:val="28"/>
          <w:szCs w:val="28"/>
          <w:lang w:val="ru-RU" w:eastAsia="ru-RU"/>
        </w:rPr>
        <w:t>з колу коюлган кагаз жүзүнд</w:t>
      </w:r>
      <w:r w:rsidR="00B67BB3" w:rsidRPr="0066165B">
        <w:rPr>
          <w:rFonts w:ascii="Times New Roman" w:hAnsi="Times New Roman" w:cs="Times New Roman"/>
          <w:sz w:val="28"/>
          <w:szCs w:val="28"/>
          <w:lang w:val="ru-RU" w:eastAsia="ru-RU"/>
        </w:rPr>
        <w:t>ө</w:t>
      </w:r>
      <w:r w:rsidR="002C32AC" w:rsidRPr="0066165B">
        <w:rPr>
          <w:rFonts w:ascii="Times New Roman" w:hAnsi="Times New Roman" w:cs="Times New Roman"/>
          <w:sz w:val="28"/>
          <w:szCs w:val="28"/>
          <w:lang w:val="ru-RU" w:eastAsia="ru-RU"/>
        </w:rPr>
        <w:t>гү</w:t>
      </w:r>
      <w:r w:rsidR="0016458E" w:rsidRPr="0066165B">
        <w:rPr>
          <w:rFonts w:ascii="Times New Roman" w:hAnsi="Times New Roman" w:cs="Times New Roman"/>
          <w:sz w:val="28"/>
          <w:szCs w:val="28"/>
          <w:lang w:val="ru-RU" w:eastAsia="ru-RU"/>
        </w:rPr>
        <w:t xml:space="preserve"> </w:t>
      </w:r>
      <w:r w:rsidR="002E1044" w:rsidRPr="0066165B">
        <w:rPr>
          <w:rFonts w:ascii="Times New Roman" w:hAnsi="Times New Roman" w:cs="Times New Roman"/>
          <w:sz w:val="28"/>
          <w:szCs w:val="28"/>
          <w:lang w:val="ru-RU" w:eastAsia="ru-RU"/>
        </w:rPr>
        <w:t xml:space="preserve">башка </w:t>
      </w:r>
      <w:r w:rsidR="0016458E" w:rsidRPr="0066165B">
        <w:rPr>
          <w:rFonts w:ascii="Times New Roman" w:hAnsi="Times New Roman" w:cs="Times New Roman"/>
          <w:sz w:val="28"/>
          <w:szCs w:val="28"/>
          <w:lang w:val="ru-RU" w:eastAsia="ru-RU"/>
        </w:rPr>
        <w:t>документтер</w:t>
      </w:r>
      <w:r w:rsidR="002A1785" w:rsidRPr="0066165B">
        <w:rPr>
          <w:rFonts w:ascii="Times New Roman" w:hAnsi="Times New Roman" w:cs="Times New Roman"/>
          <w:sz w:val="28"/>
          <w:szCs w:val="28"/>
          <w:lang w:val="ru-RU" w:eastAsia="ru-RU"/>
        </w:rPr>
        <w:t xml:space="preserve"> менен бирдей маани</w:t>
      </w:r>
      <w:r w:rsidR="00931B12" w:rsidRPr="0066165B">
        <w:rPr>
          <w:rFonts w:ascii="Times New Roman" w:hAnsi="Times New Roman" w:cs="Times New Roman"/>
          <w:sz w:val="28"/>
          <w:szCs w:val="28"/>
          <w:lang w:val="ru-RU" w:eastAsia="ru-RU"/>
        </w:rPr>
        <w:t>де</w:t>
      </w:r>
      <w:r w:rsidR="0016458E" w:rsidRPr="0066165B">
        <w:rPr>
          <w:rFonts w:ascii="Times New Roman" w:hAnsi="Times New Roman" w:cs="Times New Roman"/>
          <w:sz w:val="28"/>
          <w:szCs w:val="28"/>
          <w:lang w:val="ru-RU" w:eastAsia="ru-RU"/>
        </w:rPr>
        <w:t xml:space="preserve"> деп таанылат.</w:t>
      </w:r>
    </w:p>
    <w:p w14:paraId="308017DF" w14:textId="46B07A21" w:rsidR="00884DD8" w:rsidRPr="0066165B" w:rsidRDefault="00576150"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eastAsia="ru-RU"/>
        </w:rPr>
      </w:pPr>
      <w:r w:rsidRPr="0066165B">
        <w:rPr>
          <w:rFonts w:ascii="Times New Roman" w:hAnsi="Times New Roman" w:cs="Times New Roman"/>
          <w:sz w:val="28"/>
          <w:szCs w:val="28"/>
          <w:lang w:eastAsia="ru-RU"/>
        </w:rPr>
        <w:t>Кызмат к</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түүнү</w:t>
      </w:r>
      <w:r w:rsidR="00247355" w:rsidRPr="0066165B">
        <w:rPr>
          <w:rFonts w:ascii="Times New Roman" w:hAnsi="Times New Roman" w:cs="Times New Roman"/>
          <w:sz w:val="28"/>
          <w:szCs w:val="28"/>
          <w:lang w:eastAsia="ru-RU"/>
        </w:rPr>
        <w:t xml:space="preserve"> </w:t>
      </w:r>
      <w:r w:rsidRPr="0066165B">
        <w:rPr>
          <w:rFonts w:ascii="Times New Roman" w:hAnsi="Times New Roman" w:cs="Times New Roman"/>
          <w:sz w:val="28"/>
          <w:szCs w:val="28"/>
          <w:lang w:eastAsia="ru-RU"/>
        </w:rPr>
        <w:t>берүүчү кызмат</w:t>
      </w:r>
      <w:r w:rsidR="002E1044" w:rsidRPr="0066165B">
        <w:rPr>
          <w:rFonts w:ascii="Times New Roman" w:hAnsi="Times New Roman" w:cs="Times New Roman"/>
          <w:sz w:val="28"/>
          <w:szCs w:val="28"/>
          <w:lang w:eastAsia="ru-RU"/>
        </w:rPr>
        <w:t>тарды</w:t>
      </w:r>
      <w:r w:rsidRPr="0066165B">
        <w:rPr>
          <w:rFonts w:ascii="Times New Roman" w:hAnsi="Times New Roman" w:cs="Times New Roman"/>
          <w:sz w:val="28"/>
          <w:szCs w:val="28"/>
          <w:lang w:eastAsia="ru-RU"/>
        </w:rPr>
        <w:t xml:space="preserve"> жана сервистерди </w:t>
      </w:r>
      <w:r w:rsidR="002E1044" w:rsidRPr="0066165B">
        <w:rPr>
          <w:rFonts w:ascii="Times New Roman" w:hAnsi="Times New Roman" w:cs="Times New Roman"/>
          <w:sz w:val="28"/>
          <w:szCs w:val="28"/>
          <w:lang w:eastAsia="ru-RU"/>
        </w:rPr>
        <w:t>көрсөтүү</w:t>
      </w:r>
      <w:r w:rsidRPr="0066165B">
        <w:rPr>
          <w:rFonts w:ascii="Times New Roman" w:hAnsi="Times New Roman" w:cs="Times New Roman"/>
          <w:sz w:val="28"/>
          <w:szCs w:val="28"/>
          <w:lang w:eastAsia="ru-RU"/>
        </w:rPr>
        <w:t xml:space="preserve"> үчүн зарыл болгон</w:t>
      </w:r>
      <w:r w:rsidR="00625759" w:rsidRPr="0066165B">
        <w:rPr>
          <w:rFonts w:ascii="Times New Roman" w:hAnsi="Times New Roman" w:cs="Times New Roman"/>
          <w:sz w:val="28"/>
          <w:szCs w:val="28"/>
          <w:lang w:eastAsia="ru-RU"/>
        </w:rPr>
        <w:t xml:space="preserve"> </w:t>
      </w:r>
      <w:r w:rsidRPr="0066165B">
        <w:rPr>
          <w:rFonts w:ascii="Times New Roman" w:hAnsi="Times New Roman" w:cs="Times New Roman"/>
          <w:sz w:val="28"/>
          <w:szCs w:val="28"/>
          <w:lang w:eastAsia="ru-RU"/>
        </w:rPr>
        <w:t>документтерди</w:t>
      </w:r>
      <w:r w:rsidR="00625759" w:rsidRPr="0066165B">
        <w:rPr>
          <w:rFonts w:ascii="Times New Roman" w:hAnsi="Times New Roman" w:cs="Times New Roman"/>
          <w:sz w:val="28"/>
          <w:szCs w:val="28"/>
          <w:lang w:eastAsia="ru-RU"/>
        </w:rPr>
        <w:t xml:space="preserve"> </w:t>
      </w:r>
      <w:r w:rsidRPr="0066165B">
        <w:rPr>
          <w:rFonts w:ascii="Times New Roman" w:hAnsi="Times New Roman" w:cs="Times New Roman"/>
          <w:sz w:val="28"/>
          <w:szCs w:val="28"/>
          <w:lang w:eastAsia="ru-RU"/>
        </w:rPr>
        <w:t>кабыл алуу</w:t>
      </w:r>
      <w:r w:rsidR="00EB5484" w:rsidRPr="0066165B">
        <w:rPr>
          <w:rFonts w:ascii="Times New Roman" w:hAnsi="Times New Roman" w:cs="Times New Roman"/>
          <w:sz w:val="28"/>
          <w:szCs w:val="28"/>
          <w:lang w:eastAsia="ru-RU"/>
        </w:rPr>
        <w:t>ну</w:t>
      </w:r>
      <w:r w:rsidR="00625759" w:rsidRPr="0066165B">
        <w:rPr>
          <w:rFonts w:ascii="Times New Roman" w:hAnsi="Times New Roman" w:cs="Times New Roman"/>
          <w:sz w:val="28"/>
          <w:szCs w:val="28"/>
          <w:lang w:eastAsia="ru-RU"/>
        </w:rPr>
        <w:t xml:space="preserve"> </w:t>
      </w:r>
      <w:r w:rsidRPr="0066165B">
        <w:rPr>
          <w:rFonts w:ascii="Times New Roman" w:hAnsi="Times New Roman" w:cs="Times New Roman"/>
          <w:sz w:val="28"/>
          <w:szCs w:val="28"/>
          <w:lang w:eastAsia="ru-RU"/>
        </w:rPr>
        <w:t xml:space="preserve">жана </w:t>
      </w:r>
      <w:r w:rsidR="00EB5484" w:rsidRPr="0066165B">
        <w:rPr>
          <w:rFonts w:ascii="Times New Roman" w:hAnsi="Times New Roman" w:cs="Times New Roman"/>
          <w:sz w:val="28"/>
          <w:szCs w:val="28"/>
          <w:lang w:eastAsia="ru-RU"/>
        </w:rPr>
        <w:t>эгерде мыйзам</w:t>
      </w:r>
      <w:r w:rsidR="002E1044" w:rsidRPr="0066165B">
        <w:rPr>
          <w:rFonts w:ascii="Times New Roman" w:hAnsi="Times New Roman" w:cs="Times New Roman"/>
          <w:sz w:val="28"/>
          <w:szCs w:val="28"/>
          <w:lang w:eastAsia="ru-RU"/>
        </w:rPr>
        <w:t>дарда</w:t>
      </w:r>
      <w:r w:rsidR="00EB5484" w:rsidRPr="0066165B">
        <w:rPr>
          <w:rFonts w:ascii="Times New Roman" w:hAnsi="Times New Roman" w:cs="Times New Roman"/>
          <w:sz w:val="28"/>
          <w:szCs w:val="28"/>
          <w:lang w:eastAsia="ru-RU"/>
        </w:rPr>
        <w:t xml:space="preserve"> </w:t>
      </w:r>
      <w:r w:rsidR="00625759" w:rsidRPr="0066165B">
        <w:rPr>
          <w:rFonts w:ascii="Times New Roman" w:hAnsi="Times New Roman" w:cs="Times New Roman"/>
          <w:sz w:val="28"/>
          <w:szCs w:val="28"/>
          <w:lang w:eastAsia="ru-RU"/>
        </w:rPr>
        <w:t>жана ага</w:t>
      </w:r>
      <w:r w:rsidR="00247355" w:rsidRPr="0066165B">
        <w:rPr>
          <w:rFonts w:ascii="Times New Roman" w:hAnsi="Times New Roman" w:cs="Times New Roman"/>
          <w:sz w:val="28"/>
          <w:szCs w:val="28"/>
          <w:lang w:eastAsia="ru-RU"/>
        </w:rPr>
        <w:t xml:space="preserve"> </w:t>
      </w:r>
      <w:r w:rsidR="00625759" w:rsidRPr="0066165B">
        <w:rPr>
          <w:rFonts w:ascii="Times New Roman" w:hAnsi="Times New Roman" w:cs="Times New Roman"/>
          <w:sz w:val="28"/>
          <w:szCs w:val="28"/>
          <w:lang w:eastAsia="ru-RU"/>
        </w:rPr>
        <w:t>ылайык кабыл алынган ченемдик</w:t>
      </w:r>
      <w:r w:rsidR="00247355" w:rsidRPr="0066165B">
        <w:rPr>
          <w:rFonts w:ascii="Times New Roman" w:hAnsi="Times New Roman" w:cs="Times New Roman"/>
          <w:sz w:val="28"/>
          <w:szCs w:val="28"/>
          <w:lang w:eastAsia="ru-RU"/>
        </w:rPr>
        <w:t xml:space="preserve"> </w:t>
      </w:r>
      <w:r w:rsidR="00625759" w:rsidRPr="0066165B">
        <w:rPr>
          <w:rFonts w:ascii="Times New Roman" w:hAnsi="Times New Roman" w:cs="Times New Roman"/>
          <w:sz w:val="28"/>
          <w:szCs w:val="28"/>
          <w:lang w:eastAsia="ru-RU"/>
        </w:rPr>
        <w:t xml:space="preserve">укуктук актыларда </w:t>
      </w:r>
      <w:r w:rsidR="00EB5484" w:rsidRPr="0066165B">
        <w:rPr>
          <w:rFonts w:ascii="Times New Roman" w:hAnsi="Times New Roman" w:cs="Times New Roman"/>
          <w:sz w:val="28"/>
          <w:szCs w:val="28"/>
          <w:lang w:eastAsia="ru-RU"/>
        </w:rPr>
        <w:t>башка</w:t>
      </w:r>
      <w:r w:rsidR="002A1785" w:rsidRPr="0066165B">
        <w:rPr>
          <w:rFonts w:ascii="Times New Roman" w:hAnsi="Times New Roman" w:cs="Times New Roman"/>
          <w:sz w:val="28"/>
          <w:szCs w:val="28"/>
          <w:lang w:eastAsia="ru-RU"/>
        </w:rPr>
        <w:t>ча</w:t>
      </w:r>
      <w:r w:rsidR="00247355" w:rsidRPr="0066165B">
        <w:rPr>
          <w:rFonts w:ascii="Times New Roman" w:hAnsi="Times New Roman" w:cs="Times New Roman"/>
          <w:sz w:val="28"/>
          <w:szCs w:val="28"/>
          <w:lang w:eastAsia="ru-RU"/>
        </w:rPr>
        <w:t xml:space="preserve"> </w:t>
      </w:r>
      <w:r w:rsidR="00EB5484" w:rsidRPr="0066165B">
        <w:rPr>
          <w:rFonts w:ascii="Times New Roman" w:hAnsi="Times New Roman" w:cs="Times New Roman"/>
          <w:sz w:val="28"/>
          <w:szCs w:val="28"/>
          <w:lang w:eastAsia="ru-RU"/>
        </w:rPr>
        <w:t>белгиленбе</w:t>
      </w:r>
      <w:r w:rsidR="00625759" w:rsidRPr="0066165B">
        <w:rPr>
          <w:rFonts w:ascii="Times New Roman" w:hAnsi="Times New Roman" w:cs="Times New Roman"/>
          <w:sz w:val="28"/>
          <w:szCs w:val="28"/>
          <w:lang w:eastAsia="ru-RU"/>
        </w:rPr>
        <w:t>се</w:t>
      </w:r>
      <w:r w:rsidR="00EB5484" w:rsidRPr="0066165B">
        <w:rPr>
          <w:rFonts w:ascii="Times New Roman" w:hAnsi="Times New Roman" w:cs="Times New Roman"/>
          <w:sz w:val="28"/>
          <w:szCs w:val="28"/>
          <w:lang w:eastAsia="ru-RU"/>
        </w:rPr>
        <w:t>,</w:t>
      </w:r>
      <w:r w:rsidR="00247355" w:rsidRPr="0066165B">
        <w:rPr>
          <w:rFonts w:ascii="Times New Roman" w:hAnsi="Times New Roman" w:cs="Times New Roman"/>
          <w:sz w:val="28"/>
          <w:szCs w:val="28"/>
          <w:lang w:eastAsia="ru-RU"/>
        </w:rPr>
        <w:t xml:space="preserve"> </w:t>
      </w:r>
      <w:r w:rsidRPr="0066165B">
        <w:rPr>
          <w:rFonts w:ascii="Times New Roman" w:hAnsi="Times New Roman" w:cs="Times New Roman"/>
          <w:sz w:val="28"/>
          <w:szCs w:val="28"/>
          <w:lang w:eastAsia="ru-RU"/>
        </w:rPr>
        <w:t xml:space="preserve">пайдалануучунун мындай документтерди кагаз </w:t>
      </w:r>
      <w:r w:rsidR="002C32AC" w:rsidRPr="0066165B">
        <w:rPr>
          <w:rFonts w:ascii="Times New Roman" w:hAnsi="Times New Roman" w:cs="Times New Roman"/>
          <w:sz w:val="28"/>
          <w:szCs w:val="28"/>
          <w:lang w:eastAsia="ru-RU"/>
        </w:rPr>
        <w:t>жүзүнд</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 xml:space="preserve"> кайталап берүү зарылдыгысыз </w:t>
      </w:r>
      <w:r w:rsidR="0032407F" w:rsidRPr="0066165B">
        <w:rPr>
          <w:rFonts w:ascii="Times New Roman" w:hAnsi="Times New Roman" w:cs="Times New Roman"/>
          <w:sz w:val="28"/>
          <w:szCs w:val="28"/>
          <w:lang w:eastAsia="ru-RU"/>
        </w:rPr>
        <w:t xml:space="preserve">эле </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түнм</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нү кат</w:t>
      </w:r>
      <w:r w:rsidR="002C32AC" w:rsidRPr="0066165B">
        <w:rPr>
          <w:rFonts w:ascii="Times New Roman" w:hAnsi="Times New Roman" w:cs="Times New Roman"/>
          <w:sz w:val="28"/>
          <w:szCs w:val="28"/>
          <w:lang w:eastAsia="ru-RU"/>
        </w:rPr>
        <w:t>т</w:t>
      </w:r>
      <w:r w:rsidRPr="0066165B">
        <w:rPr>
          <w:rFonts w:ascii="Times New Roman" w:hAnsi="Times New Roman" w:cs="Times New Roman"/>
          <w:sz w:val="28"/>
          <w:szCs w:val="28"/>
          <w:lang w:eastAsia="ru-RU"/>
        </w:rPr>
        <w:t xml:space="preserve">оону </w:t>
      </w:r>
      <w:r w:rsidR="002C32AC" w:rsidRPr="0066165B">
        <w:rPr>
          <w:rFonts w:ascii="Times New Roman" w:hAnsi="Times New Roman" w:cs="Times New Roman"/>
          <w:sz w:val="28"/>
          <w:szCs w:val="28"/>
          <w:lang w:eastAsia="ru-RU"/>
        </w:rPr>
        <w:t>камсыздайт</w:t>
      </w:r>
      <w:r w:rsidR="00EB5484" w:rsidRPr="0066165B">
        <w:rPr>
          <w:rFonts w:ascii="Times New Roman" w:hAnsi="Times New Roman" w:cs="Times New Roman"/>
          <w:sz w:val="28"/>
          <w:szCs w:val="28"/>
          <w:lang w:eastAsia="ru-RU"/>
        </w:rPr>
        <w:t>.</w:t>
      </w:r>
    </w:p>
    <w:p w14:paraId="75A64F38" w14:textId="28543B24" w:rsidR="00EB5484" w:rsidRPr="0066165B" w:rsidRDefault="00EB5484" w:rsidP="00C40669">
      <w:pPr>
        <w:pStyle w:val="tkTekst"/>
        <w:tabs>
          <w:tab w:val="left" w:pos="1134"/>
        </w:tabs>
        <w:spacing w:after="0" w:line="240" w:lineRule="auto"/>
        <w:ind w:firstLine="709"/>
        <w:contextualSpacing/>
        <w:rPr>
          <w:rFonts w:ascii="Times New Roman" w:hAnsi="Times New Roman" w:cs="Times New Roman"/>
          <w:sz w:val="28"/>
          <w:szCs w:val="28"/>
          <w:lang w:eastAsia="ru-RU"/>
        </w:rPr>
      </w:pPr>
      <w:r w:rsidRPr="0066165B">
        <w:rPr>
          <w:rFonts w:ascii="Times New Roman" w:hAnsi="Times New Roman" w:cs="Times New Roman"/>
          <w:sz w:val="28"/>
          <w:szCs w:val="28"/>
          <w:lang w:eastAsia="ru-RU"/>
        </w:rPr>
        <w:t>Кызмат</w:t>
      </w:r>
      <w:r w:rsidR="00247355" w:rsidRPr="0066165B">
        <w:rPr>
          <w:rFonts w:ascii="Times New Roman" w:hAnsi="Times New Roman" w:cs="Times New Roman"/>
          <w:sz w:val="28"/>
          <w:szCs w:val="28"/>
          <w:lang w:eastAsia="ru-RU"/>
        </w:rPr>
        <w:t>тарды</w:t>
      </w:r>
      <w:r w:rsidRPr="0066165B">
        <w:rPr>
          <w:rFonts w:ascii="Times New Roman" w:hAnsi="Times New Roman" w:cs="Times New Roman"/>
          <w:sz w:val="28"/>
          <w:szCs w:val="28"/>
          <w:lang w:eastAsia="ru-RU"/>
        </w:rPr>
        <w:t xml:space="preserve"> жана сервистерди </w:t>
      </w:r>
      <w:r w:rsidR="00247355" w:rsidRPr="0066165B">
        <w:rPr>
          <w:rFonts w:ascii="Times New Roman" w:hAnsi="Times New Roman" w:cs="Times New Roman"/>
          <w:sz w:val="28"/>
          <w:szCs w:val="28"/>
          <w:lang w:eastAsia="ru-RU"/>
        </w:rPr>
        <w:t>көрсөтүү</w:t>
      </w:r>
      <w:r w:rsidRPr="0066165B">
        <w:rPr>
          <w:rFonts w:ascii="Times New Roman" w:hAnsi="Times New Roman" w:cs="Times New Roman"/>
          <w:sz w:val="28"/>
          <w:szCs w:val="28"/>
          <w:lang w:eastAsia="ru-RU"/>
        </w:rPr>
        <w:t xml:space="preserve"> иши </w:t>
      </w:r>
      <w:r w:rsidR="005B2DA5" w:rsidRPr="0066165B">
        <w:rPr>
          <w:rFonts w:ascii="Times New Roman" w:hAnsi="Times New Roman" w:cs="Times New Roman"/>
          <w:sz w:val="28"/>
          <w:szCs w:val="28"/>
          <w:lang w:eastAsia="ru-RU"/>
        </w:rPr>
        <w:t>кызмат</w:t>
      </w:r>
      <w:r w:rsidR="004A4E94" w:rsidRPr="0066165B">
        <w:rPr>
          <w:rFonts w:ascii="Times New Roman" w:hAnsi="Times New Roman" w:cs="Times New Roman"/>
          <w:sz w:val="28"/>
          <w:szCs w:val="28"/>
          <w:lang w:eastAsia="ru-RU"/>
        </w:rPr>
        <w:t>тарды</w:t>
      </w:r>
      <w:r w:rsidR="005B2DA5" w:rsidRPr="0066165B">
        <w:rPr>
          <w:rFonts w:ascii="Times New Roman" w:hAnsi="Times New Roman" w:cs="Times New Roman"/>
          <w:sz w:val="28"/>
          <w:szCs w:val="28"/>
          <w:lang w:eastAsia="ru-RU"/>
        </w:rPr>
        <w:t xml:space="preserve"> жана сервисти </w:t>
      </w:r>
      <w:r w:rsidR="004A4E94" w:rsidRPr="0066165B">
        <w:rPr>
          <w:rFonts w:ascii="Times New Roman" w:hAnsi="Times New Roman" w:cs="Times New Roman"/>
          <w:sz w:val="28"/>
          <w:szCs w:val="28"/>
          <w:lang w:eastAsia="ru-RU"/>
        </w:rPr>
        <w:t>көрсөтүү</w:t>
      </w:r>
      <w:r w:rsidR="005B2DA5" w:rsidRPr="0066165B">
        <w:rPr>
          <w:rFonts w:ascii="Times New Roman" w:hAnsi="Times New Roman" w:cs="Times New Roman"/>
          <w:sz w:val="28"/>
          <w:szCs w:val="28"/>
          <w:lang w:eastAsia="ru-RU"/>
        </w:rPr>
        <w:t xml:space="preserve"> үчүн зарыл болгон </w:t>
      </w:r>
      <w:r w:rsidRPr="0066165B">
        <w:rPr>
          <w:rFonts w:ascii="Times New Roman" w:hAnsi="Times New Roman" w:cs="Times New Roman"/>
          <w:sz w:val="28"/>
          <w:szCs w:val="28"/>
          <w:lang w:eastAsia="ru-RU"/>
        </w:rPr>
        <w:t>электрондук документти кызмат к</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түүнү берүүчү кабыл алган жана каттаган</w:t>
      </w:r>
      <w:r w:rsidR="005B2DA5" w:rsidRPr="0066165B">
        <w:rPr>
          <w:rFonts w:ascii="Times New Roman" w:hAnsi="Times New Roman" w:cs="Times New Roman"/>
          <w:sz w:val="28"/>
          <w:szCs w:val="28"/>
          <w:lang w:eastAsia="ru-RU"/>
        </w:rPr>
        <w:t>, ошондой эле эгерде мыйзамдарга ылайык кызмат к</w:t>
      </w:r>
      <w:r w:rsidR="00B67BB3" w:rsidRPr="0066165B">
        <w:rPr>
          <w:rFonts w:ascii="Times New Roman" w:hAnsi="Times New Roman" w:cs="Times New Roman"/>
          <w:sz w:val="28"/>
          <w:szCs w:val="28"/>
          <w:lang w:eastAsia="ru-RU"/>
        </w:rPr>
        <w:t>ө</w:t>
      </w:r>
      <w:r w:rsidR="005B2DA5"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005B2DA5" w:rsidRPr="0066165B">
        <w:rPr>
          <w:rFonts w:ascii="Times New Roman" w:hAnsi="Times New Roman" w:cs="Times New Roman"/>
          <w:sz w:val="28"/>
          <w:szCs w:val="28"/>
          <w:lang w:eastAsia="ru-RU"/>
        </w:rPr>
        <w:t xml:space="preserve">түүнү берүү жол-жоболорун баштоо үчүн жеке </w:t>
      </w:r>
      <w:r w:rsidR="00B67BB3" w:rsidRPr="0066165B">
        <w:rPr>
          <w:rFonts w:ascii="Times New Roman" w:hAnsi="Times New Roman" w:cs="Times New Roman"/>
          <w:sz w:val="28"/>
          <w:szCs w:val="28"/>
          <w:lang w:eastAsia="ru-RU"/>
        </w:rPr>
        <w:t>ө</w:t>
      </w:r>
      <w:r w:rsidR="005B2DA5" w:rsidRPr="0066165B">
        <w:rPr>
          <w:rFonts w:ascii="Times New Roman" w:hAnsi="Times New Roman" w:cs="Times New Roman"/>
          <w:sz w:val="28"/>
          <w:szCs w:val="28"/>
          <w:lang w:eastAsia="ru-RU"/>
        </w:rPr>
        <w:t>зү келүүсү талап кыл</w:t>
      </w:r>
      <w:r w:rsidR="002A1785" w:rsidRPr="0066165B">
        <w:rPr>
          <w:rFonts w:ascii="Times New Roman" w:hAnsi="Times New Roman" w:cs="Times New Roman"/>
          <w:sz w:val="28"/>
          <w:szCs w:val="28"/>
          <w:lang w:eastAsia="ru-RU"/>
        </w:rPr>
        <w:t>ын</w:t>
      </w:r>
      <w:r w:rsidR="006B4D65" w:rsidRPr="0066165B">
        <w:rPr>
          <w:rFonts w:ascii="Times New Roman" w:hAnsi="Times New Roman" w:cs="Times New Roman"/>
          <w:sz w:val="28"/>
          <w:szCs w:val="28"/>
          <w:lang w:eastAsia="ru-RU"/>
        </w:rPr>
        <w:t>ган учурлард</w:t>
      </w:r>
      <w:r w:rsidR="00CB369F" w:rsidRPr="0066165B">
        <w:rPr>
          <w:rFonts w:ascii="Times New Roman" w:hAnsi="Times New Roman" w:cs="Times New Roman"/>
          <w:sz w:val="28"/>
          <w:szCs w:val="28"/>
          <w:lang w:eastAsia="ru-RU"/>
        </w:rPr>
        <w:t>ан тышкары</w:t>
      </w:r>
      <w:r w:rsidR="006B4D65" w:rsidRPr="0066165B">
        <w:rPr>
          <w:rFonts w:ascii="Times New Roman" w:hAnsi="Times New Roman" w:cs="Times New Roman"/>
          <w:sz w:val="28"/>
          <w:szCs w:val="28"/>
          <w:lang w:eastAsia="ru-RU"/>
        </w:rPr>
        <w:t xml:space="preserve"> </w:t>
      </w:r>
      <w:r w:rsidR="005B2DA5" w:rsidRPr="0066165B">
        <w:rPr>
          <w:rFonts w:ascii="Times New Roman" w:hAnsi="Times New Roman" w:cs="Times New Roman"/>
          <w:sz w:val="28"/>
          <w:szCs w:val="28"/>
          <w:lang w:eastAsia="ru-RU"/>
        </w:rPr>
        <w:t>Пайдалануучу кызмат к</w:t>
      </w:r>
      <w:r w:rsidR="00B67BB3" w:rsidRPr="0066165B">
        <w:rPr>
          <w:rFonts w:ascii="Times New Roman" w:hAnsi="Times New Roman" w:cs="Times New Roman"/>
          <w:sz w:val="28"/>
          <w:szCs w:val="28"/>
          <w:lang w:eastAsia="ru-RU"/>
        </w:rPr>
        <w:t>ө</w:t>
      </w:r>
      <w:r w:rsidR="005B2DA5"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005B2DA5" w:rsidRPr="0066165B">
        <w:rPr>
          <w:rFonts w:ascii="Times New Roman" w:hAnsi="Times New Roman" w:cs="Times New Roman"/>
          <w:sz w:val="28"/>
          <w:szCs w:val="28"/>
          <w:lang w:eastAsia="ru-RU"/>
        </w:rPr>
        <w:t>түүг</w:t>
      </w:r>
      <w:r w:rsidR="00B67BB3" w:rsidRPr="0066165B">
        <w:rPr>
          <w:rFonts w:ascii="Times New Roman" w:hAnsi="Times New Roman" w:cs="Times New Roman"/>
          <w:sz w:val="28"/>
          <w:szCs w:val="28"/>
          <w:lang w:eastAsia="ru-RU"/>
        </w:rPr>
        <w:t>ө</w:t>
      </w:r>
      <w:r w:rsidR="005B2DA5" w:rsidRPr="0066165B">
        <w:rPr>
          <w:rFonts w:ascii="Times New Roman" w:hAnsi="Times New Roman" w:cs="Times New Roman"/>
          <w:sz w:val="28"/>
          <w:szCs w:val="28"/>
          <w:lang w:eastAsia="ru-RU"/>
        </w:rPr>
        <w:t xml:space="preserve"> же сервиске т</w:t>
      </w:r>
      <w:r w:rsidR="00B67BB3" w:rsidRPr="0066165B">
        <w:rPr>
          <w:rFonts w:ascii="Times New Roman" w:hAnsi="Times New Roman" w:cs="Times New Roman"/>
          <w:sz w:val="28"/>
          <w:szCs w:val="28"/>
          <w:lang w:eastAsia="ru-RU"/>
        </w:rPr>
        <w:t>ө</w:t>
      </w:r>
      <w:r w:rsidR="005B2DA5" w:rsidRPr="0066165B">
        <w:rPr>
          <w:rFonts w:ascii="Times New Roman" w:hAnsi="Times New Roman" w:cs="Times New Roman"/>
          <w:sz w:val="28"/>
          <w:szCs w:val="28"/>
          <w:lang w:eastAsia="ru-RU"/>
        </w:rPr>
        <w:t>л</w:t>
      </w:r>
      <w:r w:rsidR="00B67BB3" w:rsidRPr="0066165B">
        <w:rPr>
          <w:rFonts w:ascii="Times New Roman" w:hAnsi="Times New Roman" w:cs="Times New Roman"/>
          <w:sz w:val="28"/>
          <w:szCs w:val="28"/>
          <w:lang w:eastAsia="ru-RU"/>
        </w:rPr>
        <w:t>өө</w:t>
      </w:r>
      <w:r w:rsidR="005B2DA5" w:rsidRPr="0066165B">
        <w:rPr>
          <w:rFonts w:ascii="Times New Roman" w:hAnsi="Times New Roman" w:cs="Times New Roman"/>
          <w:sz w:val="28"/>
          <w:szCs w:val="28"/>
          <w:lang w:eastAsia="ru-RU"/>
        </w:rPr>
        <w:t xml:space="preserve"> ж</w:t>
      </w:r>
      <w:r w:rsidR="00B67BB3" w:rsidRPr="0066165B">
        <w:rPr>
          <w:rFonts w:ascii="Times New Roman" w:hAnsi="Times New Roman" w:cs="Times New Roman"/>
          <w:sz w:val="28"/>
          <w:szCs w:val="28"/>
          <w:lang w:eastAsia="ru-RU"/>
        </w:rPr>
        <w:t>ө</w:t>
      </w:r>
      <w:r w:rsidR="005B2DA5" w:rsidRPr="0066165B">
        <w:rPr>
          <w:rFonts w:ascii="Times New Roman" w:hAnsi="Times New Roman" w:cs="Times New Roman"/>
          <w:sz w:val="28"/>
          <w:szCs w:val="28"/>
          <w:lang w:eastAsia="ru-RU"/>
        </w:rPr>
        <w:t>нүнд</w:t>
      </w:r>
      <w:r w:rsidR="00B67BB3" w:rsidRPr="0066165B">
        <w:rPr>
          <w:rFonts w:ascii="Times New Roman" w:hAnsi="Times New Roman" w:cs="Times New Roman"/>
          <w:sz w:val="28"/>
          <w:szCs w:val="28"/>
          <w:lang w:eastAsia="ru-RU"/>
        </w:rPr>
        <w:t>ө</w:t>
      </w:r>
      <w:r w:rsidR="005B2DA5" w:rsidRPr="0066165B">
        <w:rPr>
          <w:rFonts w:ascii="Times New Roman" w:hAnsi="Times New Roman" w:cs="Times New Roman"/>
          <w:sz w:val="28"/>
          <w:szCs w:val="28"/>
          <w:lang w:eastAsia="ru-RU"/>
        </w:rPr>
        <w:t xml:space="preserve"> маалыматты белгиленген тартипте алган</w:t>
      </w:r>
      <w:r w:rsidRPr="0066165B">
        <w:rPr>
          <w:rFonts w:ascii="Times New Roman" w:hAnsi="Times New Roman" w:cs="Times New Roman"/>
          <w:sz w:val="28"/>
          <w:szCs w:val="28"/>
          <w:lang w:eastAsia="ru-RU"/>
        </w:rPr>
        <w:t xml:space="preserve"> учурдан башталат</w:t>
      </w:r>
      <w:r w:rsidR="005B2DA5" w:rsidRPr="0066165B">
        <w:rPr>
          <w:rFonts w:ascii="Times New Roman" w:hAnsi="Times New Roman" w:cs="Times New Roman"/>
          <w:sz w:val="28"/>
          <w:szCs w:val="28"/>
          <w:lang w:eastAsia="ru-RU"/>
        </w:rPr>
        <w:t>.</w:t>
      </w:r>
      <w:r w:rsidR="006B4D65" w:rsidRPr="0066165B">
        <w:rPr>
          <w:rFonts w:ascii="Times New Roman" w:hAnsi="Times New Roman" w:cs="Times New Roman"/>
          <w:sz w:val="28"/>
          <w:szCs w:val="28"/>
          <w:lang w:eastAsia="ru-RU"/>
        </w:rPr>
        <w:t xml:space="preserve"> </w:t>
      </w:r>
    </w:p>
    <w:p w14:paraId="02F220AA" w14:textId="42728801" w:rsidR="006B4D65" w:rsidRPr="0066165B" w:rsidRDefault="006B4D65" w:rsidP="00C40669">
      <w:pPr>
        <w:pStyle w:val="tkTekst"/>
        <w:tabs>
          <w:tab w:val="left" w:pos="1134"/>
        </w:tabs>
        <w:spacing w:after="0" w:line="240" w:lineRule="auto"/>
        <w:ind w:firstLine="709"/>
        <w:contextualSpacing/>
        <w:rPr>
          <w:rFonts w:ascii="Times New Roman" w:hAnsi="Times New Roman" w:cs="Times New Roman"/>
          <w:sz w:val="28"/>
          <w:szCs w:val="28"/>
          <w:lang w:eastAsia="ru-RU"/>
        </w:rPr>
      </w:pPr>
      <w:r w:rsidRPr="0066165B">
        <w:rPr>
          <w:rFonts w:ascii="Times New Roman" w:hAnsi="Times New Roman" w:cs="Times New Roman"/>
          <w:sz w:val="28"/>
          <w:szCs w:val="28"/>
          <w:lang w:eastAsia="ru-RU"/>
        </w:rPr>
        <w:t>Кызмат к</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түүнү берүүчү электрондук формадагы кызмат</w:t>
      </w:r>
      <w:r w:rsidR="00C64179" w:rsidRPr="0066165B">
        <w:rPr>
          <w:rFonts w:ascii="Times New Roman" w:hAnsi="Times New Roman" w:cs="Times New Roman"/>
          <w:sz w:val="28"/>
          <w:szCs w:val="28"/>
          <w:lang w:eastAsia="ru-RU"/>
        </w:rPr>
        <w:t>тарды</w:t>
      </w:r>
      <w:r w:rsidRPr="0066165B">
        <w:rPr>
          <w:rFonts w:ascii="Times New Roman" w:hAnsi="Times New Roman" w:cs="Times New Roman"/>
          <w:sz w:val="28"/>
          <w:szCs w:val="28"/>
          <w:lang w:eastAsia="ru-RU"/>
        </w:rPr>
        <w:t xml:space="preserve"> же сервисти </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 xml:space="preserve">з учурунда </w:t>
      </w:r>
      <w:r w:rsidR="00C64179" w:rsidRPr="0066165B">
        <w:rPr>
          <w:rFonts w:ascii="Times New Roman" w:hAnsi="Times New Roman" w:cs="Times New Roman"/>
          <w:sz w:val="28"/>
          <w:szCs w:val="28"/>
          <w:lang w:eastAsia="ru-RU"/>
        </w:rPr>
        <w:t>көрсөтүүнү</w:t>
      </w:r>
      <w:r w:rsidRPr="0066165B">
        <w:rPr>
          <w:rFonts w:ascii="Times New Roman" w:hAnsi="Times New Roman" w:cs="Times New Roman"/>
          <w:sz w:val="28"/>
          <w:szCs w:val="28"/>
          <w:lang w:eastAsia="ru-RU"/>
        </w:rPr>
        <w:t xml:space="preserve"> камсыздоо</w:t>
      </w:r>
      <w:r w:rsidR="00C64179" w:rsidRPr="0066165B">
        <w:rPr>
          <w:rFonts w:ascii="Times New Roman" w:hAnsi="Times New Roman" w:cs="Times New Roman"/>
          <w:sz w:val="28"/>
          <w:szCs w:val="28"/>
          <w:lang w:eastAsia="ru-RU"/>
        </w:rPr>
        <w:t>го</w:t>
      </w:r>
      <w:r w:rsidRPr="0066165B">
        <w:rPr>
          <w:rFonts w:ascii="Times New Roman" w:hAnsi="Times New Roman" w:cs="Times New Roman"/>
          <w:sz w:val="28"/>
          <w:szCs w:val="28"/>
          <w:lang w:eastAsia="ru-RU"/>
        </w:rPr>
        <w:t xml:space="preserve"> ыйгарым укуктуу электрондук </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түнм</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 xml:space="preserve">нү аткаруучуну жана оператор менен </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з ара ар</w:t>
      </w:r>
      <w:r w:rsidR="00A06D4D" w:rsidRPr="002C266D">
        <w:rPr>
          <w:rFonts w:ascii="Times New Roman" w:hAnsi="Times New Roman" w:cs="Times New Roman"/>
          <w:sz w:val="28"/>
          <w:szCs w:val="28"/>
          <w:lang w:eastAsia="ru-RU"/>
        </w:rPr>
        <w:t>а</w:t>
      </w:r>
      <w:r w:rsidRPr="0066165B">
        <w:rPr>
          <w:rFonts w:ascii="Times New Roman" w:hAnsi="Times New Roman" w:cs="Times New Roman"/>
          <w:sz w:val="28"/>
          <w:szCs w:val="28"/>
          <w:lang w:eastAsia="ru-RU"/>
        </w:rPr>
        <w:t xml:space="preserve">кеттенүүнү аныктайт. </w:t>
      </w:r>
    </w:p>
    <w:p w14:paraId="6108959B" w14:textId="0718959F" w:rsidR="00511080" w:rsidRPr="0066165B" w:rsidRDefault="001912C5" w:rsidP="00C40669">
      <w:pPr>
        <w:pStyle w:val="tkTekst"/>
        <w:tabs>
          <w:tab w:val="left" w:pos="1134"/>
        </w:tabs>
        <w:spacing w:after="0" w:line="240" w:lineRule="auto"/>
        <w:ind w:firstLine="709"/>
        <w:contextualSpacing/>
        <w:rPr>
          <w:rFonts w:ascii="Times New Roman" w:hAnsi="Times New Roman" w:cs="Times New Roman"/>
          <w:sz w:val="28"/>
          <w:szCs w:val="28"/>
          <w:lang w:eastAsia="ru-RU"/>
        </w:rPr>
      </w:pPr>
      <w:r w:rsidRPr="0066165B">
        <w:rPr>
          <w:rFonts w:ascii="Times New Roman" w:hAnsi="Times New Roman" w:cs="Times New Roman"/>
          <w:sz w:val="28"/>
          <w:szCs w:val="28"/>
          <w:lang w:eastAsia="ru-RU"/>
        </w:rPr>
        <w:t>Порталды пайдалануу менен электрондук формадагы кызмат</w:t>
      </w:r>
      <w:r w:rsidR="00511080" w:rsidRPr="0066165B">
        <w:rPr>
          <w:rFonts w:ascii="Times New Roman" w:hAnsi="Times New Roman" w:cs="Times New Roman"/>
          <w:sz w:val="28"/>
          <w:szCs w:val="28"/>
          <w:lang w:eastAsia="ru-RU"/>
        </w:rPr>
        <w:t>тарды</w:t>
      </w:r>
      <w:r w:rsidRPr="0066165B">
        <w:rPr>
          <w:rFonts w:ascii="Times New Roman" w:hAnsi="Times New Roman" w:cs="Times New Roman"/>
          <w:sz w:val="28"/>
          <w:szCs w:val="28"/>
          <w:lang w:eastAsia="ru-RU"/>
        </w:rPr>
        <w:t xml:space="preserve"> жана сервистерди </w:t>
      </w:r>
      <w:r w:rsidR="00511080" w:rsidRPr="0066165B">
        <w:rPr>
          <w:rFonts w:ascii="Times New Roman" w:hAnsi="Times New Roman" w:cs="Times New Roman"/>
          <w:sz w:val="28"/>
          <w:szCs w:val="28"/>
          <w:lang w:eastAsia="ru-RU"/>
        </w:rPr>
        <w:t>көрсөтүү</w:t>
      </w:r>
      <w:r w:rsidRPr="0066165B">
        <w:rPr>
          <w:rFonts w:ascii="Times New Roman" w:hAnsi="Times New Roman" w:cs="Times New Roman"/>
          <w:sz w:val="28"/>
          <w:szCs w:val="28"/>
          <w:lang w:eastAsia="ru-RU"/>
        </w:rPr>
        <w:t xml:space="preserve"> электрондук колтамга</w:t>
      </w:r>
      <w:r w:rsidR="00511080" w:rsidRPr="0066165B">
        <w:rPr>
          <w:rFonts w:ascii="Times New Roman" w:hAnsi="Times New Roman" w:cs="Times New Roman"/>
          <w:sz w:val="28"/>
          <w:szCs w:val="28"/>
          <w:lang w:eastAsia="ru-RU"/>
        </w:rPr>
        <w:t xml:space="preserve"> чөйрөсүндөгү мыйзамдарга ылайык</w:t>
      </w:r>
      <w:r w:rsidR="002841FE" w:rsidRPr="0066165B">
        <w:rPr>
          <w:rFonts w:ascii="Times New Roman" w:hAnsi="Times New Roman" w:cs="Times New Roman"/>
          <w:sz w:val="28"/>
          <w:szCs w:val="28"/>
          <w:lang w:eastAsia="ru-RU"/>
        </w:rPr>
        <w:t xml:space="preserve"> ишке ашырылат.</w:t>
      </w:r>
      <w:r w:rsidR="00C64179" w:rsidRPr="0066165B">
        <w:rPr>
          <w:rFonts w:ascii="Times New Roman" w:hAnsi="Times New Roman" w:cs="Times New Roman"/>
          <w:sz w:val="28"/>
          <w:szCs w:val="28"/>
          <w:lang w:eastAsia="ru-RU"/>
        </w:rPr>
        <w:t xml:space="preserve"> </w:t>
      </w:r>
    </w:p>
    <w:p w14:paraId="3257C8E0" w14:textId="77777777" w:rsidR="001C5195" w:rsidRPr="0066165B" w:rsidRDefault="001835FB" w:rsidP="00C40669">
      <w:pPr>
        <w:pStyle w:val="tkTekst"/>
        <w:tabs>
          <w:tab w:val="left" w:pos="1134"/>
        </w:tabs>
        <w:spacing w:after="0" w:line="240" w:lineRule="auto"/>
        <w:ind w:firstLine="709"/>
        <w:contextualSpacing/>
        <w:rPr>
          <w:rFonts w:ascii="Times New Roman" w:hAnsi="Times New Roman" w:cs="Times New Roman"/>
          <w:sz w:val="28"/>
          <w:szCs w:val="28"/>
          <w:lang w:eastAsia="ru-RU"/>
        </w:rPr>
      </w:pPr>
      <w:r w:rsidRPr="0066165B">
        <w:rPr>
          <w:rFonts w:ascii="Times New Roman" w:hAnsi="Times New Roman" w:cs="Times New Roman"/>
          <w:sz w:val="28"/>
          <w:szCs w:val="28"/>
          <w:lang w:eastAsia="ru-RU"/>
        </w:rPr>
        <w:t>Автоматташтырылган кызмат көрсөтүүлөрү же сервистери болбогон кызмат көрсөтүүлөрдү берүүчү электрондук документ жүгүртүү системасы аркылуу Порталды пайдалануучудан кызматтарды же сервисти көрсөтүүгө электрондук өтүнмөнү алат</w:t>
      </w:r>
      <w:r w:rsidR="001C5195" w:rsidRPr="0066165B">
        <w:rPr>
          <w:rFonts w:ascii="Times New Roman" w:hAnsi="Times New Roman" w:cs="Times New Roman"/>
          <w:sz w:val="28"/>
          <w:szCs w:val="28"/>
          <w:lang w:eastAsia="ru-RU"/>
        </w:rPr>
        <w:t xml:space="preserve">. </w:t>
      </w:r>
    </w:p>
    <w:p w14:paraId="65CDF09E" w14:textId="77777777" w:rsidR="009558A9" w:rsidRPr="0066165B" w:rsidRDefault="001C5195" w:rsidP="00C40669">
      <w:pPr>
        <w:pStyle w:val="tkTekst"/>
        <w:tabs>
          <w:tab w:val="left" w:pos="1134"/>
        </w:tabs>
        <w:spacing w:after="0" w:line="240" w:lineRule="auto"/>
        <w:ind w:firstLine="709"/>
        <w:contextualSpacing/>
        <w:rPr>
          <w:rFonts w:ascii="Times New Roman" w:hAnsi="Times New Roman" w:cs="Times New Roman"/>
          <w:sz w:val="28"/>
          <w:szCs w:val="28"/>
          <w:lang w:eastAsia="ru-RU"/>
        </w:rPr>
      </w:pPr>
      <w:r w:rsidRPr="0066165B">
        <w:rPr>
          <w:rFonts w:ascii="Times New Roman" w:hAnsi="Times New Roman" w:cs="Times New Roman"/>
          <w:sz w:val="28"/>
          <w:szCs w:val="28"/>
          <w:lang w:eastAsia="ru-RU"/>
        </w:rPr>
        <w:t>Кызмат көрсөтүүлөрдү берүүчүнүн электрондук документ жүгүртүү системасы</w:t>
      </w:r>
      <w:r w:rsidR="00FB060C" w:rsidRPr="0066165B">
        <w:rPr>
          <w:rFonts w:ascii="Times New Roman" w:hAnsi="Times New Roman" w:cs="Times New Roman"/>
          <w:sz w:val="28"/>
          <w:szCs w:val="28"/>
          <w:lang w:eastAsia="ru-RU"/>
        </w:rPr>
        <w:t xml:space="preserve"> Маалыматтарды алмашуу порталы менен интеграцияланат. </w:t>
      </w:r>
    </w:p>
    <w:p w14:paraId="40DBF824" w14:textId="182CDE9C" w:rsidR="00FB060C" w:rsidRPr="0066165B" w:rsidRDefault="00FB060C"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eastAsia="ru-RU"/>
        </w:rPr>
      </w:pPr>
      <w:r w:rsidRPr="0066165B">
        <w:rPr>
          <w:rFonts w:ascii="Times New Roman" w:hAnsi="Times New Roman" w:cs="Times New Roman"/>
          <w:sz w:val="28"/>
          <w:szCs w:val="28"/>
          <w:lang w:eastAsia="ru-RU"/>
        </w:rPr>
        <w:t xml:space="preserve">Эгерде кызмат көрсөтүү акы төлөнүүчү болуп саналса, Порталга туташтырылган онлайн-төлөө сервиси аркылуу төлөнөт. </w:t>
      </w:r>
    </w:p>
    <w:p w14:paraId="2B884742" w14:textId="0C64B4C2" w:rsidR="000D7CFC" w:rsidRPr="0066165B" w:rsidRDefault="000D7CFC"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 xml:space="preserve">Электрондук төлөмдөрдүн мамлекеттик системасынын иштөө тартиби, жеке жана юридикалык жактардын мамлекеттик же муниципалдык кызмат көрсөтүүлөр үчүн акы төлөгөндүгү, республикалык бюджеттин пайдасына башка төлөмдөр жөнүндө электрондук төлөмдөр системасынын катышуучуларынын ортосунда маалыматтарды алмашуу тартиби Кыргыз Республикасынын Өкмөтүнүн 2017-жылдын 28-октябрындагы № 709 </w:t>
      </w:r>
      <w:r w:rsidR="003C6C19" w:rsidRPr="0066165B">
        <w:rPr>
          <w:rFonts w:ascii="Times New Roman" w:hAnsi="Times New Roman" w:cs="Times New Roman"/>
          <w:sz w:val="28"/>
          <w:szCs w:val="28"/>
        </w:rPr>
        <w:t>“</w:t>
      </w:r>
      <w:r w:rsidRPr="0066165B">
        <w:rPr>
          <w:rFonts w:ascii="Times New Roman" w:hAnsi="Times New Roman" w:cs="Times New Roman"/>
          <w:sz w:val="28"/>
          <w:szCs w:val="28"/>
        </w:rPr>
        <w:t>Электрондук төлөмдөрдүн мамлекеттик системасы жөнүндө жобону бекитүү тууралуу</w:t>
      </w:r>
      <w:r w:rsidR="003C6C19" w:rsidRPr="0066165B">
        <w:rPr>
          <w:rFonts w:ascii="Times New Roman" w:hAnsi="Times New Roman" w:cs="Times New Roman"/>
          <w:sz w:val="28"/>
          <w:szCs w:val="28"/>
        </w:rPr>
        <w:t>”</w:t>
      </w:r>
      <w:r w:rsidRPr="0066165B">
        <w:rPr>
          <w:rFonts w:ascii="Times New Roman" w:hAnsi="Times New Roman" w:cs="Times New Roman"/>
          <w:sz w:val="28"/>
          <w:szCs w:val="28"/>
        </w:rPr>
        <w:t xml:space="preserve"> токтому</w:t>
      </w:r>
      <w:r w:rsidR="003C6C19" w:rsidRPr="0066165B">
        <w:rPr>
          <w:rFonts w:ascii="Times New Roman" w:hAnsi="Times New Roman" w:cs="Times New Roman"/>
          <w:sz w:val="28"/>
          <w:szCs w:val="28"/>
        </w:rPr>
        <w:t xml:space="preserve"> </w:t>
      </w:r>
      <w:r w:rsidRPr="0066165B">
        <w:rPr>
          <w:rFonts w:ascii="Times New Roman" w:hAnsi="Times New Roman" w:cs="Times New Roman"/>
          <w:sz w:val="28"/>
          <w:szCs w:val="28"/>
        </w:rPr>
        <w:t>менен аныкталган.</w:t>
      </w:r>
    </w:p>
    <w:p w14:paraId="2D8944E1" w14:textId="77777777" w:rsidR="009558A9" w:rsidRPr="0066165B" w:rsidRDefault="00D70EC4" w:rsidP="00C40669">
      <w:pPr>
        <w:pStyle w:val="tkTekst"/>
        <w:tabs>
          <w:tab w:val="left" w:pos="1134"/>
        </w:tabs>
        <w:spacing w:after="0" w:line="240" w:lineRule="auto"/>
        <w:ind w:firstLine="709"/>
        <w:rPr>
          <w:rFonts w:ascii="Times New Roman" w:hAnsi="Times New Roman" w:cs="Times New Roman"/>
          <w:sz w:val="28"/>
          <w:szCs w:val="28"/>
          <w:lang w:eastAsia="ru-RU"/>
        </w:rPr>
      </w:pPr>
      <w:r w:rsidRPr="0066165B">
        <w:rPr>
          <w:rFonts w:ascii="Times New Roman" w:hAnsi="Times New Roman" w:cs="Times New Roman"/>
          <w:sz w:val="28"/>
          <w:szCs w:val="28"/>
          <w:lang w:eastAsia="ru-RU"/>
        </w:rPr>
        <w:t>Пайдалануучу</w:t>
      </w:r>
      <w:r w:rsidR="00ED50FF" w:rsidRPr="0066165B">
        <w:rPr>
          <w:rFonts w:ascii="Times New Roman" w:hAnsi="Times New Roman" w:cs="Times New Roman"/>
          <w:sz w:val="28"/>
          <w:szCs w:val="28"/>
          <w:lang w:eastAsia="ru-RU"/>
        </w:rPr>
        <w:t>га,</w:t>
      </w:r>
      <w:r w:rsidRPr="0066165B">
        <w:rPr>
          <w:rFonts w:ascii="Times New Roman" w:hAnsi="Times New Roman" w:cs="Times New Roman"/>
          <w:sz w:val="28"/>
          <w:szCs w:val="28"/>
          <w:lang w:eastAsia="ru-RU"/>
        </w:rPr>
        <w:t xml:space="preserve"> </w:t>
      </w:r>
      <w:r w:rsidR="00ED50FF" w:rsidRPr="0066165B">
        <w:rPr>
          <w:rFonts w:ascii="Times New Roman" w:hAnsi="Times New Roman" w:cs="Times New Roman"/>
          <w:sz w:val="28"/>
          <w:szCs w:val="28"/>
          <w:lang w:eastAsia="ru-RU"/>
        </w:rPr>
        <w:t>анын ичинде</w:t>
      </w:r>
      <w:r w:rsidR="00774432" w:rsidRPr="0066165B">
        <w:rPr>
          <w:rFonts w:ascii="Times New Roman" w:hAnsi="Times New Roman" w:cs="Times New Roman"/>
          <w:sz w:val="28"/>
          <w:szCs w:val="28"/>
          <w:lang w:eastAsia="ru-RU"/>
        </w:rPr>
        <w:t xml:space="preserve"> п</w:t>
      </w:r>
      <w:r w:rsidR="00ED50FF" w:rsidRPr="0066165B">
        <w:rPr>
          <w:rFonts w:ascii="Times New Roman" w:hAnsi="Times New Roman" w:cs="Times New Roman"/>
          <w:sz w:val="28"/>
          <w:szCs w:val="28"/>
          <w:lang w:eastAsia="ru-RU"/>
        </w:rPr>
        <w:t>айдалануучунун жеке кабинетинде, кызмат к</w:t>
      </w:r>
      <w:r w:rsidR="00B67BB3" w:rsidRPr="0066165B">
        <w:rPr>
          <w:rFonts w:ascii="Times New Roman" w:hAnsi="Times New Roman" w:cs="Times New Roman"/>
          <w:sz w:val="28"/>
          <w:szCs w:val="28"/>
          <w:lang w:eastAsia="ru-RU"/>
        </w:rPr>
        <w:t>ө</w:t>
      </w:r>
      <w:r w:rsidR="00ED50FF"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00ED50FF" w:rsidRPr="0066165B">
        <w:rPr>
          <w:rFonts w:ascii="Times New Roman" w:hAnsi="Times New Roman" w:cs="Times New Roman"/>
          <w:sz w:val="28"/>
          <w:szCs w:val="28"/>
          <w:lang w:eastAsia="ru-RU"/>
        </w:rPr>
        <w:t>түүнү</w:t>
      </w:r>
      <w:ins w:id="6" w:author="Эдигеева Жеңишгүл" w:date="2020-11-06T14:24:00Z">
        <w:r w:rsidR="00F558D7" w:rsidRPr="0066165B">
          <w:rPr>
            <w:rFonts w:ascii="Times New Roman" w:hAnsi="Times New Roman" w:cs="Times New Roman"/>
            <w:sz w:val="28"/>
            <w:szCs w:val="28"/>
            <w:lang w:eastAsia="ru-RU"/>
          </w:rPr>
          <w:t>н</w:t>
        </w:r>
      </w:ins>
      <w:del w:id="7" w:author="Эдигеева Жеңишгүл" w:date="2020-11-06T14:24:00Z">
        <w:r w:rsidR="00ED50FF" w:rsidRPr="0066165B" w:rsidDel="00F558D7">
          <w:rPr>
            <w:rFonts w:ascii="Times New Roman" w:hAnsi="Times New Roman" w:cs="Times New Roman"/>
            <w:sz w:val="28"/>
            <w:szCs w:val="28"/>
            <w:lang w:eastAsia="ru-RU"/>
          </w:rPr>
          <w:delText xml:space="preserve"> берүүнүн</w:delText>
        </w:r>
      </w:del>
      <w:r w:rsidR="00ED50FF" w:rsidRPr="0066165B">
        <w:rPr>
          <w:rFonts w:ascii="Times New Roman" w:hAnsi="Times New Roman" w:cs="Times New Roman"/>
          <w:sz w:val="28"/>
          <w:szCs w:val="28"/>
          <w:lang w:eastAsia="ru-RU"/>
        </w:rPr>
        <w:t xml:space="preserve"> учурдагы статусун чагылдыр</w:t>
      </w:r>
      <w:r w:rsidR="004A6ED0" w:rsidRPr="0066165B">
        <w:rPr>
          <w:rFonts w:ascii="Times New Roman" w:hAnsi="Times New Roman" w:cs="Times New Roman"/>
          <w:sz w:val="28"/>
          <w:szCs w:val="28"/>
          <w:lang w:eastAsia="ru-RU"/>
        </w:rPr>
        <w:t>гандыгы</w:t>
      </w:r>
      <w:r w:rsidR="00ED50FF" w:rsidRPr="0066165B">
        <w:rPr>
          <w:rFonts w:ascii="Times New Roman" w:hAnsi="Times New Roman" w:cs="Times New Roman"/>
          <w:sz w:val="28"/>
          <w:szCs w:val="28"/>
          <w:lang w:eastAsia="ru-RU"/>
        </w:rPr>
        <w:t xml:space="preserve"> жана кызмат к</w:t>
      </w:r>
      <w:r w:rsidR="00B67BB3" w:rsidRPr="0066165B">
        <w:rPr>
          <w:rFonts w:ascii="Times New Roman" w:hAnsi="Times New Roman" w:cs="Times New Roman"/>
          <w:sz w:val="28"/>
          <w:szCs w:val="28"/>
          <w:lang w:eastAsia="ru-RU"/>
        </w:rPr>
        <w:t>ө</w:t>
      </w:r>
      <w:r w:rsidR="00ED50FF"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00ED50FF" w:rsidRPr="0066165B">
        <w:rPr>
          <w:rFonts w:ascii="Times New Roman" w:hAnsi="Times New Roman" w:cs="Times New Roman"/>
          <w:sz w:val="28"/>
          <w:szCs w:val="28"/>
          <w:lang w:eastAsia="ru-RU"/>
        </w:rPr>
        <w:t xml:space="preserve">түүнү алгандыгы үчүн кайрылуулардын тарыхын сактоону камсыздоочу, анын ичинде ушундай кайрылууларды жана электрондук документтердин жыйынтыктарын сактаган </w:t>
      </w:r>
      <w:r w:rsidRPr="0066165B">
        <w:rPr>
          <w:rFonts w:ascii="Times New Roman" w:hAnsi="Times New Roman" w:cs="Times New Roman"/>
          <w:sz w:val="28"/>
          <w:szCs w:val="28"/>
          <w:lang w:eastAsia="ru-RU"/>
        </w:rPr>
        <w:t>кызмат к</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түү үчүн т</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л</w:t>
      </w:r>
      <w:r w:rsidR="00B67BB3" w:rsidRPr="0066165B">
        <w:rPr>
          <w:rFonts w:ascii="Times New Roman" w:hAnsi="Times New Roman" w:cs="Times New Roman"/>
          <w:sz w:val="28"/>
          <w:szCs w:val="28"/>
          <w:lang w:eastAsia="ru-RU"/>
        </w:rPr>
        <w:t>өө</w:t>
      </w:r>
      <w:r w:rsidRPr="0066165B">
        <w:rPr>
          <w:rFonts w:ascii="Times New Roman" w:hAnsi="Times New Roman" w:cs="Times New Roman"/>
          <w:sz w:val="28"/>
          <w:szCs w:val="28"/>
          <w:lang w:eastAsia="ru-RU"/>
        </w:rPr>
        <w:t>д</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 xml:space="preserve"> т</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л</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м документин сактоо мүмкүн</w:t>
      </w:r>
      <w:r w:rsidR="00774432" w:rsidRPr="0066165B">
        <w:rPr>
          <w:rFonts w:ascii="Times New Roman" w:hAnsi="Times New Roman" w:cs="Times New Roman"/>
          <w:sz w:val="28"/>
          <w:szCs w:val="28"/>
          <w:lang w:eastAsia="ru-RU"/>
        </w:rPr>
        <w:t>д</w:t>
      </w:r>
      <w:r w:rsidRPr="0066165B">
        <w:rPr>
          <w:rFonts w:ascii="Times New Roman" w:hAnsi="Times New Roman" w:cs="Times New Roman"/>
          <w:sz w:val="28"/>
          <w:szCs w:val="28"/>
          <w:lang w:eastAsia="ru-RU"/>
        </w:rPr>
        <w:t>үгү камсыздал</w:t>
      </w:r>
      <w:r w:rsidR="00774432" w:rsidRPr="0066165B">
        <w:rPr>
          <w:rFonts w:ascii="Times New Roman" w:hAnsi="Times New Roman" w:cs="Times New Roman"/>
          <w:sz w:val="28"/>
          <w:szCs w:val="28"/>
          <w:lang w:eastAsia="ru-RU"/>
        </w:rPr>
        <w:t>ат</w:t>
      </w:r>
      <w:r w:rsidR="00ED50FF" w:rsidRPr="0066165B">
        <w:rPr>
          <w:rFonts w:ascii="Times New Roman" w:hAnsi="Times New Roman" w:cs="Times New Roman"/>
          <w:sz w:val="28"/>
          <w:szCs w:val="28"/>
          <w:lang w:eastAsia="ru-RU"/>
        </w:rPr>
        <w:t>. Т</w:t>
      </w:r>
      <w:r w:rsidR="00B67BB3" w:rsidRPr="0066165B">
        <w:rPr>
          <w:rFonts w:ascii="Times New Roman" w:hAnsi="Times New Roman" w:cs="Times New Roman"/>
          <w:sz w:val="28"/>
          <w:szCs w:val="28"/>
          <w:lang w:eastAsia="ru-RU"/>
        </w:rPr>
        <w:t>ө</w:t>
      </w:r>
      <w:r w:rsidR="00ED50FF" w:rsidRPr="0066165B">
        <w:rPr>
          <w:rFonts w:ascii="Times New Roman" w:hAnsi="Times New Roman" w:cs="Times New Roman"/>
          <w:sz w:val="28"/>
          <w:szCs w:val="28"/>
          <w:lang w:eastAsia="ru-RU"/>
        </w:rPr>
        <w:t>л</w:t>
      </w:r>
      <w:r w:rsidR="00B67BB3" w:rsidRPr="0066165B">
        <w:rPr>
          <w:rFonts w:ascii="Times New Roman" w:hAnsi="Times New Roman" w:cs="Times New Roman"/>
          <w:sz w:val="28"/>
          <w:szCs w:val="28"/>
          <w:lang w:eastAsia="ru-RU"/>
        </w:rPr>
        <w:t>ө</w:t>
      </w:r>
      <w:r w:rsidR="00ED50FF" w:rsidRPr="0066165B">
        <w:rPr>
          <w:rFonts w:ascii="Times New Roman" w:hAnsi="Times New Roman" w:cs="Times New Roman"/>
          <w:sz w:val="28"/>
          <w:szCs w:val="28"/>
          <w:lang w:eastAsia="ru-RU"/>
        </w:rPr>
        <w:t>м документинде кошуп эсепт</w:t>
      </w:r>
      <w:r w:rsidR="00B67BB3" w:rsidRPr="0066165B">
        <w:rPr>
          <w:rFonts w:ascii="Times New Roman" w:hAnsi="Times New Roman" w:cs="Times New Roman"/>
          <w:sz w:val="28"/>
          <w:szCs w:val="28"/>
          <w:lang w:eastAsia="ru-RU"/>
        </w:rPr>
        <w:t>өө</w:t>
      </w:r>
      <w:r w:rsidR="00ED50FF" w:rsidRPr="0066165B">
        <w:rPr>
          <w:rFonts w:ascii="Times New Roman" w:hAnsi="Times New Roman" w:cs="Times New Roman"/>
          <w:sz w:val="28"/>
          <w:szCs w:val="28"/>
          <w:lang w:eastAsia="ru-RU"/>
        </w:rPr>
        <w:t>нүн уникалд</w:t>
      </w:r>
      <w:del w:id="8" w:author="Эдигеева Жеңишгүл" w:date="2020-11-05T13:58:00Z">
        <w:r w:rsidR="00ED50FF" w:rsidRPr="0066165B" w:rsidDel="004354A3">
          <w:rPr>
            <w:rFonts w:ascii="Times New Roman" w:hAnsi="Times New Roman" w:cs="Times New Roman"/>
            <w:sz w:val="28"/>
            <w:szCs w:val="28"/>
            <w:lang w:eastAsia="ru-RU"/>
          </w:rPr>
          <w:delText>ык</w:delText>
        </w:r>
      </w:del>
      <w:ins w:id="9" w:author="Эдигеева Жеңишгүл" w:date="2020-11-05T13:58:00Z">
        <w:r w:rsidR="004354A3" w:rsidRPr="0066165B">
          <w:rPr>
            <w:rFonts w:ascii="Times New Roman" w:hAnsi="Times New Roman" w:cs="Times New Roman"/>
            <w:sz w:val="28"/>
            <w:szCs w:val="28"/>
            <w:lang w:eastAsia="ru-RU"/>
          </w:rPr>
          <w:t>уу</w:t>
        </w:r>
      </w:ins>
      <w:r w:rsidR="00ED50FF" w:rsidRPr="0066165B">
        <w:rPr>
          <w:rFonts w:ascii="Times New Roman" w:hAnsi="Times New Roman" w:cs="Times New Roman"/>
          <w:sz w:val="28"/>
          <w:szCs w:val="28"/>
          <w:lang w:eastAsia="ru-RU"/>
        </w:rPr>
        <w:t xml:space="preserve"> идентификатору </w:t>
      </w:r>
      <w:r w:rsidR="00715AC3" w:rsidRPr="0066165B">
        <w:rPr>
          <w:rFonts w:ascii="Times New Roman" w:hAnsi="Times New Roman" w:cs="Times New Roman"/>
          <w:sz w:val="28"/>
          <w:szCs w:val="28"/>
          <w:lang w:eastAsia="ru-RU"/>
        </w:rPr>
        <w:t>жана т</w:t>
      </w:r>
      <w:r w:rsidR="00B67BB3" w:rsidRPr="0066165B">
        <w:rPr>
          <w:rFonts w:ascii="Times New Roman" w:hAnsi="Times New Roman" w:cs="Times New Roman"/>
          <w:sz w:val="28"/>
          <w:szCs w:val="28"/>
          <w:lang w:eastAsia="ru-RU"/>
        </w:rPr>
        <w:t>ө</w:t>
      </w:r>
      <w:r w:rsidR="00715AC3" w:rsidRPr="0066165B">
        <w:rPr>
          <w:rFonts w:ascii="Times New Roman" w:hAnsi="Times New Roman" w:cs="Times New Roman"/>
          <w:sz w:val="28"/>
          <w:szCs w:val="28"/>
          <w:lang w:eastAsia="ru-RU"/>
        </w:rPr>
        <w:t>л</w:t>
      </w:r>
      <w:r w:rsidR="00B67BB3" w:rsidRPr="0066165B">
        <w:rPr>
          <w:rFonts w:ascii="Times New Roman" w:hAnsi="Times New Roman" w:cs="Times New Roman"/>
          <w:sz w:val="28"/>
          <w:szCs w:val="28"/>
          <w:lang w:eastAsia="ru-RU"/>
        </w:rPr>
        <w:t>өө</w:t>
      </w:r>
      <w:r w:rsidR="00715AC3" w:rsidRPr="0066165B">
        <w:rPr>
          <w:rFonts w:ascii="Times New Roman" w:hAnsi="Times New Roman" w:cs="Times New Roman"/>
          <w:sz w:val="28"/>
          <w:szCs w:val="28"/>
          <w:lang w:eastAsia="ru-RU"/>
        </w:rPr>
        <w:t xml:space="preserve">чүнүн идентификатору </w:t>
      </w:r>
      <w:r w:rsidR="00ED50FF" w:rsidRPr="0066165B">
        <w:rPr>
          <w:rFonts w:ascii="Times New Roman" w:hAnsi="Times New Roman" w:cs="Times New Roman"/>
          <w:sz w:val="28"/>
          <w:szCs w:val="28"/>
          <w:lang w:eastAsia="ru-RU"/>
        </w:rPr>
        <w:t>к</w:t>
      </w:r>
      <w:r w:rsidR="00B67BB3" w:rsidRPr="0066165B">
        <w:rPr>
          <w:rFonts w:ascii="Times New Roman" w:hAnsi="Times New Roman" w:cs="Times New Roman"/>
          <w:sz w:val="28"/>
          <w:szCs w:val="28"/>
          <w:lang w:eastAsia="ru-RU"/>
        </w:rPr>
        <w:t>ө</w:t>
      </w:r>
      <w:r w:rsidR="00ED50FF"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00ED50FF" w:rsidRPr="0066165B">
        <w:rPr>
          <w:rFonts w:ascii="Times New Roman" w:hAnsi="Times New Roman" w:cs="Times New Roman"/>
          <w:sz w:val="28"/>
          <w:szCs w:val="28"/>
          <w:lang w:eastAsia="ru-RU"/>
        </w:rPr>
        <w:t>түл</w:t>
      </w:r>
      <w:ins w:id="10" w:author="Эдигеева Жеңишгүл" w:date="2020-11-05T13:58:00Z">
        <w:r w:rsidR="004354A3" w:rsidRPr="0066165B">
          <w:rPr>
            <w:rFonts w:ascii="Times New Roman" w:hAnsi="Times New Roman" w:cs="Times New Roman"/>
            <w:sz w:val="28"/>
            <w:szCs w:val="28"/>
            <w:lang w:eastAsia="ru-RU"/>
          </w:rPr>
          <w:t>өт</w:t>
        </w:r>
      </w:ins>
      <w:del w:id="11" w:author="Эдигеева Жеңишгүл" w:date="2020-11-05T13:58:00Z">
        <w:r w:rsidR="00ED50FF" w:rsidRPr="0066165B" w:rsidDel="004354A3">
          <w:rPr>
            <w:rFonts w:ascii="Times New Roman" w:hAnsi="Times New Roman" w:cs="Times New Roman"/>
            <w:sz w:val="28"/>
            <w:szCs w:val="28"/>
            <w:lang w:eastAsia="ru-RU"/>
          </w:rPr>
          <w:delText>г</w:delText>
        </w:r>
        <w:r w:rsidR="00B67BB3" w:rsidRPr="0066165B" w:rsidDel="004354A3">
          <w:rPr>
            <w:rFonts w:ascii="Times New Roman" w:hAnsi="Times New Roman" w:cs="Times New Roman"/>
            <w:sz w:val="28"/>
            <w:szCs w:val="28"/>
            <w:lang w:eastAsia="ru-RU"/>
          </w:rPr>
          <w:delText>ө</w:delText>
        </w:r>
        <w:r w:rsidR="00ED50FF" w:rsidRPr="0066165B" w:rsidDel="004354A3">
          <w:rPr>
            <w:rFonts w:ascii="Times New Roman" w:hAnsi="Times New Roman" w:cs="Times New Roman"/>
            <w:sz w:val="28"/>
            <w:szCs w:val="28"/>
            <w:lang w:eastAsia="ru-RU"/>
          </w:rPr>
          <w:delText>н</w:delText>
        </w:r>
      </w:del>
      <w:r w:rsidR="00715AC3" w:rsidRPr="0066165B">
        <w:rPr>
          <w:rFonts w:ascii="Times New Roman" w:hAnsi="Times New Roman" w:cs="Times New Roman"/>
          <w:sz w:val="28"/>
          <w:szCs w:val="28"/>
          <w:lang w:eastAsia="ru-RU"/>
        </w:rPr>
        <w:t xml:space="preserve">. </w:t>
      </w:r>
      <w:del w:id="12" w:author="Эдигеева Жеңишгүл" w:date="2020-11-05T14:01:00Z">
        <w:r w:rsidR="00715AC3" w:rsidRPr="0066165B" w:rsidDel="004354A3">
          <w:rPr>
            <w:rFonts w:ascii="Times New Roman" w:hAnsi="Times New Roman" w:cs="Times New Roman"/>
            <w:sz w:val="28"/>
            <w:szCs w:val="28"/>
            <w:lang w:eastAsia="ru-RU"/>
          </w:rPr>
          <w:delText xml:space="preserve">Андан </w:delText>
        </w:r>
      </w:del>
      <w:ins w:id="13" w:author="Эдигеева Жеңишгүл" w:date="2020-11-05T14:01:00Z">
        <w:r w:rsidR="004354A3" w:rsidRPr="0066165B">
          <w:rPr>
            <w:rFonts w:ascii="Times New Roman" w:hAnsi="Times New Roman" w:cs="Times New Roman"/>
            <w:sz w:val="28"/>
            <w:szCs w:val="28"/>
            <w:lang w:eastAsia="ru-RU"/>
          </w:rPr>
          <w:t xml:space="preserve">Мындан </w:t>
        </w:r>
      </w:ins>
      <w:r w:rsidR="00715AC3" w:rsidRPr="0066165B">
        <w:rPr>
          <w:rFonts w:ascii="Times New Roman" w:hAnsi="Times New Roman" w:cs="Times New Roman"/>
          <w:sz w:val="28"/>
          <w:szCs w:val="28"/>
          <w:lang w:eastAsia="ru-RU"/>
        </w:rPr>
        <w:t>тышкары</w:t>
      </w:r>
      <w:del w:id="14" w:author="Эдигеева Жеңишгүл" w:date="2020-11-05T14:01:00Z">
        <w:r w:rsidR="00715AC3" w:rsidRPr="0066165B" w:rsidDel="004354A3">
          <w:rPr>
            <w:rFonts w:ascii="Times New Roman" w:hAnsi="Times New Roman" w:cs="Times New Roman"/>
            <w:sz w:val="28"/>
            <w:szCs w:val="28"/>
            <w:lang w:eastAsia="ru-RU"/>
          </w:rPr>
          <w:delText>,</w:delText>
        </w:r>
      </w:del>
      <w:r w:rsidR="00715AC3" w:rsidRPr="0066165B">
        <w:rPr>
          <w:rFonts w:ascii="Times New Roman" w:hAnsi="Times New Roman" w:cs="Times New Roman"/>
          <w:sz w:val="28"/>
          <w:szCs w:val="28"/>
          <w:lang w:eastAsia="ru-RU"/>
        </w:rPr>
        <w:t xml:space="preserve"> пайдалануучунун толтурулган т</w:t>
      </w:r>
      <w:r w:rsidR="00B67BB3" w:rsidRPr="0066165B">
        <w:rPr>
          <w:rFonts w:ascii="Times New Roman" w:hAnsi="Times New Roman" w:cs="Times New Roman"/>
          <w:sz w:val="28"/>
          <w:szCs w:val="28"/>
          <w:lang w:eastAsia="ru-RU"/>
        </w:rPr>
        <w:t>ө</w:t>
      </w:r>
      <w:r w:rsidR="00715AC3" w:rsidRPr="0066165B">
        <w:rPr>
          <w:rFonts w:ascii="Times New Roman" w:hAnsi="Times New Roman" w:cs="Times New Roman"/>
          <w:sz w:val="28"/>
          <w:szCs w:val="28"/>
          <w:lang w:eastAsia="ru-RU"/>
        </w:rPr>
        <w:t>л</w:t>
      </w:r>
      <w:r w:rsidR="00B67BB3" w:rsidRPr="0066165B">
        <w:rPr>
          <w:rFonts w:ascii="Times New Roman" w:hAnsi="Times New Roman" w:cs="Times New Roman"/>
          <w:sz w:val="28"/>
          <w:szCs w:val="28"/>
          <w:lang w:eastAsia="ru-RU"/>
        </w:rPr>
        <w:t>ө</w:t>
      </w:r>
      <w:r w:rsidR="00715AC3" w:rsidRPr="0066165B">
        <w:rPr>
          <w:rFonts w:ascii="Times New Roman" w:hAnsi="Times New Roman" w:cs="Times New Roman"/>
          <w:sz w:val="28"/>
          <w:szCs w:val="28"/>
          <w:lang w:eastAsia="ru-RU"/>
        </w:rPr>
        <w:t>м документинин кагаз</w:t>
      </w:r>
      <w:del w:id="15" w:author="Эдигеева Жеңишгүл" w:date="2020-11-05T14:01:00Z">
        <w:r w:rsidR="00715AC3" w:rsidRPr="0066165B" w:rsidDel="004354A3">
          <w:rPr>
            <w:rFonts w:ascii="Times New Roman" w:hAnsi="Times New Roman" w:cs="Times New Roman"/>
            <w:sz w:val="28"/>
            <w:szCs w:val="28"/>
            <w:lang w:eastAsia="ru-RU"/>
          </w:rPr>
          <w:delText>дагы</w:delText>
        </w:r>
      </w:del>
      <w:ins w:id="16" w:author="Эдигеева Жеңишгүл" w:date="2020-11-05T14:01:00Z">
        <w:r w:rsidR="004354A3" w:rsidRPr="0066165B">
          <w:rPr>
            <w:rFonts w:ascii="Times New Roman" w:hAnsi="Times New Roman" w:cs="Times New Roman"/>
            <w:sz w:val="28"/>
            <w:szCs w:val="28"/>
            <w:lang w:eastAsia="ru-RU"/>
          </w:rPr>
          <w:t xml:space="preserve"> жүзүндөгү</w:t>
        </w:r>
      </w:ins>
      <w:r w:rsidR="00715AC3" w:rsidRPr="0066165B">
        <w:rPr>
          <w:rFonts w:ascii="Times New Roman" w:hAnsi="Times New Roman" w:cs="Times New Roman"/>
          <w:sz w:val="28"/>
          <w:szCs w:val="28"/>
          <w:lang w:eastAsia="ru-RU"/>
        </w:rPr>
        <w:t xml:space="preserve"> к</w:t>
      </w:r>
      <w:r w:rsidR="00B67BB3" w:rsidRPr="0066165B">
        <w:rPr>
          <w:rFonts w:ascii="Times New Roman" w:hAnsi="Times New Roman" w:cs="Times New Roman"/>
          <w:sz w:val="28"/>
          <w:szCs w:val="28"/>
          <w:lang w:eastAsia="ru-RU"/>
        </w:rPr>
        <w:t>ө</w:t>
      </w:r>
      <w:r w:rsidR="00715AC3" w:rsidRPr="0066165B">
        <w:rPr>
          <w:rFonts w:ascii="Times New Roman" w:hAnsi="Times New Roman" w:cs="Times New Roman"/>
          <w:sz w:val="28"/>
          <w:szCs w:val="28"/>
          <w:lang w:eastAsia="ru-RU"/>
        </w:rPr>
        <w:t>чүрм</w:t>
      </w:r>
      <w:r w:rsidR="00B67BB3" w:rsidRPr="0066165B">
        <w:rPr>
          <w:rFonts w:ascii="Times New Roman" w:hAnsi="Times New Roman" w:cs="Times New Roman"/>
          <w:sz w:val="28"/>
          <w:szCs w:val="28"/>
          <w:lang w:eastAsia="ru-RU"/>
        </w:rPr>
        <w:t>ө</w:t>
      </w:r>
      <w:r w:rsidR="00715AC3" w:rsidRPr="0066165B">
        <w:rPr>
          <w:rFonts w:ascii="Times New Roman" w:hAnsi="Times New Roman" w:cs="Times New Roman"/>
          <w:sz w:val="28"/>
          <w:szCs w:val="28"/>
          <w:lang w:eastAsia="ru-RU"/>
        </w:rPr>
        <w:t>сүн басып чыгаруу мүмкүн</w:t>
      </w:r>
      <w:del w:id="17" w:author="Эдигеева Жеңишгүл" w:date="2020-11-05T14:02:00Z">
        <w:r w:rsidR="00715AC3" w:rsidRPr="0066165B" w:rsidDel="004354A3">
          <w:rPr>
            <w:rFonts w:ascii="Times New Roman" w:hAnsi="Times New Roman" w:cs="Times New Roman"/>
            <w:sz w:val="28"/>
            <w:szCs w:val="28"/>
            <w:lang w:eastAsia="ru-RU"/>
          </w:rPr>
          <w:delText>чүл</w:delText>
        </w:r>
      </w:del>
      <w:ins w:id="18" w:author="Эдигеева Жеңишгүл" w:date="2020-11-05T14:02:00Z">
        <w:r w:rsidR="004354A3" w:rsidRPr="0066165B">
          <w:rPr>
            <w:rFonts w:ascii="Times New Roman" w:hAnsi="Times New Roman" w:cs="Times New Roman"/>
            <w:sz w:val="28"/>
            <w:szCs w:val="28"/>
            <w:lang w:eastAsia="ru-RU"/>
          </w:rPr>
          <w:t>д</w:t>
        </w:r>
      </w:ins>
      <w:r w:rsidR="00715AC3" w:rsidRPr="0066165B">
        <w:rPr>
          <w:rFonts w:ascii="Times New Roman" w:hAnsi="Times New Roman" w:cs="Times New Roman"/>
          <w:sz w:val="28"/>
          <w:szCs w:val="28"/>
          <w:lang w:eastAsia="ru-RU"/>
        </w:rPr>
        <w:t xml:space="preserve">үгү </w:t>
      </w:r>
      <w:del w:id="19" w:author="Эдигеева Жеңишгүл" w:date="2020-11-05T14:02:00Z">
        <w:r w:rsidR="00715AC3" w:rsidRPr="0066165B" w:rsidDel="004354A3">
          <w:rPr>
            <w:rFonts w:ascii="Times New Roman" w:hAnsi="Times New Roman" w:cs="Times New Roman"/>
            <w:sz w:val="28"/>
            <w:szCs w:val="28"/>
            <w:lang w:eastAsia="ru-RU"/>
          </w:rPr>
          <w:delText xml:space="preserve">менен </w:delText>
        </w:r>
      </w:del>
      <w:r w:rsidR="00715AC3" w:rsidRPr="0066165B">
        <w:rPr>
          <w:rFonts w:ascii="Times New Roman" w:hAnsi="Times New Roman" w:cs="Times New Roman"/>
          <w:sz w:val="28"/>
          <w:szCs w:val="28"/>
          <w:lang w:eastAsia="ru-RU"/>
        </w:rPr>
        <w:t>камсыздал</w:t>
      </w:r>
      <w:ins w:id="20" w:author="Эдигеева Жеңишгүл" w:date="2020-11-05T14:02:00Z">
        <w:r w:rsidR="004354A3" w:rsidRPr="0066165B">
          <w:rPr>
            <w:rFonts w:ascii="Times New Roman" w:hAnsi="Times New Roman" w:cs="Times New Roman"/>
            <w:sz w:val="28"/>
            <w:szCs w:val="28"/>
            <w:lang w:eastAsia="ru-RU"/>
          </w:rPr>
          <w:t>ат</w:t>
        </w:r>
      </w:ins>
      <w:del w:id="21" w:author="Эдигеева Жеңишгүл" w:date="2020-11-05T14:02:00Z">
        <w:r w:rsidR="00715AC3" w:rsidRPr="0066165B" w:rsidDel="004354A3">
          <w:rPr>
            <w:rFonts w:ascii="Times New Roman" w:hAnsi="Times New Roman" w:cs="Times New Roman"/>
            <w:sz w:val="28"/>
            <w:szCs w:val="28"/>
            <w:lang w:eastAsia="ru-RU"/>
          </w:rPr>
          <w:delText>ган</w:delText>
        </w:r>
      </w:del>
      <w:r w:rsidR="00715AC3" w:rsidRPr="0066165B">
        <w:rPr>
          <w:rFonts w:ascii="Times New Roman" w:hAnsi="Times New Roman" w:cs="Times New Roman"/>
          <w:sz w:val="28"/>
          <w:szCs w:val="28"/>
          <w:lang w:eastAsia="ru-RU"/>
        </w:rPr>
        <w:t>.</w:t>
      </w:r>
    </w:p>
    <w:p w14:paraId="0830FFF4" w14:textId="77777777" w:rsidR="009558A9" w:rsidRPr="0066165B" w:rsidRDefault="00C30BF4"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eastAsia="ru-RU"/>
        </w:rPr>
      </w:pPr>
      <w:r w:rsidRPr="0066165B">
        <w:rPr>
          <w:rFonts w:ascii="Times New Roman" w:hAnsi="Times New Roman" w:cs="Times New Roman"/>
          <w:sz w:val="28"/>
          <w:szCs w:val="28"/>
          <w:lang w:eastAsia="ru-RU"/>
        </w:rPr>
        <w:t>Кызмат к</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түүг</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 xml:space="preserve"> </w:t>
      </w:r>
      <w:r w:rsidR="002A1785" w:rsidRPr="0066165B">
        <w:rPr>
          <w:rFonts w:ascii="Times New Roman" w:hAnsi="Times New Roman" w:cs="Times New Roman"/>
          <w:sz w:val="28"/>
          <w:szCs w:val="28"/>
          <w:lang w:eastAsia="ru-RU"/>
        </w:rPr>
        <w:t xml:space="preserve">акы </w:t>
      </w:r>
      <w:r w:rsidRPr="0066165B">
        <w:rPr>
          <w:rFonts w:ascii="Times New Roman" w:hAnsi="Times New Roman" w:cs="Times New Roman"/>
          <w:sz w:val="28"/>
          <w:szCs w:val="28"/>
          <w:lang w:eastAsia="ru-RU"/>
        </w:rPr>
        <w:t>т</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л</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г</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н пайдалануучу Электрондук т</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л</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м</w:t>
      </w:r>
      <w:r w:rsidR="002A1785" w:rsidRPr="0066165B">
        <w:rPr>
          <w:rFonts w:ascii="Times New Roman" w:hAnsi="Times New Roman" w:cs="Times New Roman"/>
          <w:sz w:val="28"/>
          <w:szCs w:val="28"/>
          <w:lang w:eastAsia="ru-RU"/>
        </w:rPr>
        <w:t xml:space="preserve"> </w:t>
      </w:r>
      <w:r w:rsidRPr="0066165B">
        <w:rPr>
          <w:rFonts w:ascii="Times New Roman" w:hAnsi="Times New Roman" w:cs="Times New Roman"/>
          <w:sz w:val="28"/>
          <w:szCs w:val="28"/>
          <w:lang w:eastAsia="ru-RU"/>
        </w:rPr>
        <w:t>мамлекеттик системасынан белгиленген тартипте алынган маалыматтарды пайдалануу менен Портал</w:t>
      </w:r>
      <w:del w:id="22" w:author="Эдигеева Жеңишгүл" w:date="2020-11-06T10:43:00Z">
        <w:r w:rsidRPr="0066165B" w:rsidDel="00647D07">
          <w:rPr>
            <w:rFonts w:ascii="Times New Roman" w:hAnsi="Times New Roman" w:cs="Times New Roman"/>
            <w:sz w:val="28"/>
            <w:szCs w:val="28"/>
            <w:lang w:eastAsia="ru-RU"/>
          </w:rPr>
          <w:delText xml:space="preserve"> </w:delText>
        </w:r>
      </w:del>
      <w:ins w:id="23" w:author="Эдигеева Жеңишгүл" w:date="2020-11-06T10:43:00Z">
        <w:r w:rsidR="00647D07" w:rsidRPr="0066165B">
          <w:rPr>
            <w:rFonts w:ascii="Times New Roman" w:hAnsi="Times New Roman" w:cs="Times New Roman"/>
            <w:sz w:val="28"/>
            <w:szCs w:val="28"/>
            <w:lang w:eastAsia="ru-RU"/>
          </w:rPr>
          <w:t xml:space="preserve"> </w:t>
        </w:r>
      </w:ins>
      <w:r w:rsidRPr="0066165B">
        <w:rPr>
          <w:rFonts w:ascii="Times New Roman" w:hAnsi="Times New Roman" w:cs="Times New Roman"/>
          <w:sz w:val="28"/>
          <w:szCs w:val="28"/>
          <w:lang w:eastAsia="ru-RU"/>
        </w:rPr>
        <w:t>аркылуу кызмат к</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түүг</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 xml:space="preserve"> т</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л</w:t>
      </w:r>
      <w:r w:rsidR="00B67BB3" w:rsidRPr="0066165B">
        <w:rPr>
          <w:rFonts w:ascii="Times New Roman" w:hAnsi="Times New Roman" w:cs="Times New Roman"/>
          <w:sz w:val="28"/>
          <w:szCs w:val="28"/>
          <w:lang w:eastAsia="ru-RU"/>
        </w:rPr>
        <w:t>өө</w:t>
      </w:r>
      <w:r w:rsidRPr="0066165B">
        <w:rPr>
          <w:rFonts w:ascii="Times New Roman" w:hAnsi="Times New Roman" w:cs="Times New Roman"/>
          <w:sz w:val="28"/>
          <w:szCs w:val="28"/>
          <w:lang w:eastAsia="ru-RU"/>
        </w:rPr>
        <w:t xml:space="preserve"> фактысы ж</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нүнд</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 xml:space="preserve"> маалымат берет.</w:t>
      </w:r>
    </w:p>
    <w:p w14:paraId="227932D7" w14:textId="7FCD75E6" w:rsidR="00C30BF4" w:rsidRPr="0066165B" w:rsidRDefault="00C30BF4"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eastAsia="ru-RU"/>
        </w:rPr>
      </w:pPr>
      <w:r w:rsidRPr="0066165B">
        <w:rPr>
          <w:rFonts w:ascii="Times New Roman" w:hAnsi="Times New Roman" w:cs="Times New Roman"/>
          <w:sz w:val="28"/>
          <w:szCs w:val="28"/>
          <w:lang w:eastAsia="ru-RU"/>
        </w:rPr>
        <w:t>Пайдалануучуга кызмат</w:t>
      </w:r>
      <w:ins w:id="24" w:author="Эдигеева Жеңишгүл" w:date="2020-11-05T14:09:00Z">
        <w:r w:rsidR="00FC540B" w:rsidRPr="0066165B">
          <w:rPr>
            <w:rFonts w:ascii="Times New Roman" w:hAnsi="Times New Roman" w:cs="Times New Roman"/>
            <w:sz w:val="28"/>
            <w:szCs w:val="28"/>
            <w:lang w:eastAsia="ru-RU"/>
          </w:rPr>
          <w:t>тарды</w:t>
        </w:r>
      </w:ins>
      <w:r w:rsidRPr="0066165B">
        <w:rPr>
          <w:rFonts w:ascii="Times New Roman" w:hAnsi="Times New Roman" w:cs="Times New Roman"/>
          <w:sz w:val="28"/>
          <w:szCs w:val="28"/>
          <w:lang w:eastAsia="ru-RU"/>
        </w:rPr>
        <w:t xml:space="preserve"> к</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рс</w:t>
      </w:r>
      <w:r w:rsidR="00B67BB3" w:rsidRPr="0066165B">
        <w:rPr>
          <w:rFonts w:ascii="Times New Roman" w:hAnsi="Times New Roman" w:cs="Times New Roman"/>
          <w:sz w:val="28"/>
          <w:szCs w:val="28"/>
          <w:lang w:eastAsia="ru-RU"/>
        </w:rPr>
        <w:t>ө</w:t>
      </w:r>
      <w:r w:rsidRPr="0066165B">
        <w:rPr>
          <w:rFonts w:ascii="Times New Roman" w:hAnsi="Times New Roman" w:cs="Times New Roman"/>
          <w:sz w:val="28"/>
          <w:szCs w:val="28"/>
          <w:lang w:eastAsia="ru-RU"/>
        </w:rPr>
        <w:t>түүнү</w:t>
      </w:r>
      <w:ins w:id="25" w:author="Эдигеева Жеңишгүл" w:date="2020-11-05T14:09:00Z">
        <w:r w:rsidR="00FC540B" w:rsidRPr="0066165B">
          <w:rPr>
            <w:rFonts w:ascii="Times New Roman" w:hAnsi="Times New Roman" w:cs="Times New Roman"/>
            <w:sz w:val="28"/>
            <w:szCs w:val="28"/>
            <w:lang w:eastAsia="ru-RU"/>
          </w:rPr>
          <w:t>н</w:t>
        </w:r>
      </w:ins>
      <w:del w:id="26" w:author="Эдигеева Жеңишгүл" w:date="2020-11-05T14:09:00Z">
        <w:r w:rsidRPr="0066165B" w:rsidDel="00FC540B">
          <w:rPr>
            <w:rFonts w:ascii="Times New Roman" w:hAnsi="Times New Roman" w:cs="Times New Roman"/>
            <w:sz w:val="28"/>
            <w:szCs w:val="28"/>
            <w:lang w:eastAsia="ru-RU"/>
          </w:rPr>
          <w:delText xml:space="preserve"> берүүнүн</w:delText>
        </w:r>
      </w:del>
      <w:r w:rsidRPr="0066165B">
        <w:rPr>
          <w:rFonts w:ascii="Times New Roman" w:hAnsi="Times New Roman" w:cs="Times New Roman"/>
          <w:sz w:val="28"/>
          <w:szCs w:val="28"/>
          <w:lang w:eastAsia="ru-RU"/>
        </w:rPr>
        <w:t xml:space="preserve"> жыйынтыгы катары анын тандоосу боюнча</w:t>
      </w:r>
      <w:r w:rsidR="002A1785" w:rsidRPr="0066165B">
        <w:rPr>
          <w:rFonts w:ascii="Times New Roman" w:hAnsi="Times New Roman" w:cs="Times New Roman"/>
          <w:sz w:val="28"/>
          <w:szCs w:val="28"/>
          <w:lang w:eastAsia="ru-RU"/>
        </w:rPr>
        <w:t xml:space="preserve"> т</w:t>
      </w:r>
      <w:r w:rsidR="00B67BB3" w:rsidRPr="0066165B">
        <w:rPr>
          <w:rFonts w:ascii="Times New Roman" w:hAnsi="Times New Roman" w:cs="Times New Roman"/>
          <w:sz w:val="28"/>
          <w:szCs w:val="28"/>
          <w:lang w:eastAsia="ru-RU"/>
        </w:rPr>
        <w:t>ө</w:t>
      </w:r>
      <w:r w:rsidR="002A1785" w:rsidRPr="0066165B">
        <w:rPr>
          <w:rFonts w:ascii="Times New Roman" w:hAnsi="Times New Roman" w:cs="Times New Roman"/>
          <w:sz w:val="28"/>
          <w:szCs w:val="28"/>
          <w:lang w:eastAsia="ru-RU"/>
        </w:rPr>
        <w:t>м</w:t>
      </w:r>
      <w:r w:rsidR="00B67BB3" w:rsidRPr="0066165B">
        <w:rPr>
          <w:rFonts w:ascii="Times New Roman" w:hAnsi="Times New Roman" w:cs="Times New Roman"/>
          <w:sz w:val="28"/>
          <w:szCs w:val="28"/>
          <w:lang w:eastAsia="ru-RU"/>
        </w:rPr>
        <w:t>ө</w:t>
      </w:r>
      <w:r w:rsidR="002A1785" w:rsidRPr="0066165B">
        <w:rPr>
          <w:rFonts w:ascii="Times New Roman" w:hAnsi="Times New Roman" w:cs="Times New Roman"/>
          <w:sz w:val="28"/>
          <w:szCs w:val="28"/>
          <w:lang w:eastAsia="ru-RU"/>
        </w:rPr>
        <w:t>нкүл</w:t>
      </w:r>
      <w:r w:rsidR="00B67BB3" w:rsidRPr="0066165B">
        <w:rPr>
          <w:rFonts w:ascii="Times New Roman" w:hAnsi="Times New Roman" w:cs="Times New Roman"/>
          <w:sz w:val="28"/>
          <w:szCs w:val="28"/>
          <w:lang w:eastAsia="ru-RU"/>
        </w:rPr>
        <w:t>ө</w:t>
      </w:r>
      <w:r w:rsidR="002A1785" w:rsidRPr="0066165B">
        <w:rPr>
          <w:rFonts w:ascii="Times New Roman" w:hAnsi="Times New Roman" w:cs="Times New Roman"/>
          <w:sz w:val="28"/>
          <w:szCs w:val="28"/>
          <w:lang w:eastAsia="ru-RU"/>
        </w:rPr>
        <w:t>рдү</w:t>
      </w:r>
      <w:r w:rsidRPr="0066165B">
        <w:rPr>
          <w:rFonts w:ascii="Times New Roman" w:hAnsi="Times New Roman" w:cs="Times New Roman"/>
          <w:sz w:val="28"/>
          <w:szCs w:val="28"/>
          <w:lang w:eastAsia="ru-RU"/>
        </w:rPr>
        <w:t xml:space="preserve"> алуу мүмкүн</w:t>
      </w:r>
      <w:del w:id="27" w:author="Эдигеева Жеңишгүл" w:date="2020-11-05T14:10:00Z">
        <w:r w:rsidRPr="0066165B" w:rsidDel="00FC540B">
          <w:rPr>
            <w:rFonts w:ascii="Times New Roman" w:hAnsi="Times New Roman" w:cs="Times New Roman"/>
            <w:sz w:val="28"/>
            <w:szCs w:val="28"/>
            <w:lang w:eastAsia="ru-RU"/>
          </w:rPr>
          <w:delText>чүл</w:delText>
        </w:r>
      </w:del>
      <w:ins w:id="28" w:author="Эдигеева Жеңишгүл" w:date="2020-11-05T14:10:00Z">
        <w:r w:rsidR="00FC540B" w:rsidRPr="0066165B">
          <w:rPr>
            <w:rFonts w:ascii="Times New Roman" w:hAnsi="Times New Roman" w:cs="Times New Roman"/>
            <w:sz w:val="28"/>
            <w:szCs w:val="28"/>
            <w:lang w:eastAsia="ru-RU"/>
          </w:rPr>
          <w:t>д</w:t>
        </w:r>
      </w:ins>
      <w:r w:rsidRPr="0066165B">
        <w:rPr>
          <w:rFonts w:ascii="Times New Roman" w:hAnsi="Times New Roman" w:cs="Times New Roman"/>
          <w:sz w:val="28"/>
          <w:szCs w:val="28"/>
          <w:lang w:eastAsia="ru-RU"/>
        </w:rPr>
        <w:t xml:space="preserve">үгү камсыздалат: </w:t>
      </w:r>
    </w:p>
    <w:p w14:paraId="63A53CAA" w14:textId="3B695CCA" w:rsidR="00812E14" w:rsidRPr="0066165B" w:rsidRDefault="00C30BF4"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del w:id="29" w:author="Эдигеева Жеңишгүл" w:date="2020-11-05T14:08:00Z">
        <w:r w:rsidRPr="0066165B" w:rsidDel="004354A3">
          <w:rPr>
            <w:rFonts w:ascii="Times New Roman" w:hAnsi="Times New Roman" w:cs="Times New Roman"/>
            <w:sz w:val="28"/>
            <w:szCs w:val="28"/>
            <w:lang w:val="ru-RU" w:eastAsia="ru-RU"/>
          </w:rPr>
          <w:delText>а</w:delText>
        </w:r>
      </w:del>
      <w:ins w:id="30" w:author="Эдигеева Жеңишгүл" w:date="2020-11-05T14:08:00Z">
        <w:r w:rsidR="004354A3" w:rsidRPr="0066165B">
          <w:rPr>
            <w:rFonts w:ascii="Times New Roman" w:hAnsi="Times New Roman" w:cs="Times New Roman"/>
            <w:sz w:val="28"/>
            <w:szCs w:val="28"/>
            <w:lang w:val="ru-RU" w:eastAsia="ru-RU"/>
          </w:rPr>
          <w:t>1</w:t>
        </w:r>
      </w:ins>
      <w:r w:rsidRPr="0066165B">
        <w:rPr>
          <w:rFonts w:ascii="Times New Roman" w:hAnsi="Times New Roman" w:cs="Times New Roman"/>
          <w:sz w:val="28"/>
          <w:szCs w:val="28"/>
          <w:lang w:val="ru-RU" w:eastAsia="ru-RU"/>
        </w:rPr>
        <w:t xml:space="preserve">) </w:t>
      </w:r>
      <w:ins w:id="31" w:author="Эдигеева Жеңишгүл" w:date="2020-11-05T14:14:00Z">
        <w:r w:rsidR="00FC540B" w:rsidRPr="0066165B">
          <w:rPr>
            <w:rFonts w:ascii="Times New Roman" w:hAnsi="Times New Roman" w:cs="Times New Roman"/>
            <w:sz w:val="28"/>
            <w:szCs w:val="28"/>
            <w:lang w:val="ru-RU" w:eastAsia="ru-RU"/>
          </w:rPr>
          <w:t xml:space="preserve">электрондук колтамганы пайдалануу менен </w:t>
        </w:r>
      </w:ins>
      <w:r w:rsidRPr="0066165B">
        <w:rPr>
          <w:rFonts w:ascii="Times New Roman" w:hAnsi="Times New Roman" w:cs="Times New Roman"/>
          <w:sz w:val="28"/>
          <w:szCs w:val="28"/>
          <w:lang w:val="ru-RU" w:eastAsia="ru-RU"/>
        </w:rPr>
        <w:t xml:space="preserve">ыйгарым укуктуу </w:t>
      </w:r>
      <w:r w:rsidR="00812E14" w:rsidRPr="0066165B">
        <w:rPr>
          <w:rFonts w:ascii="Times New Roman" w:hAnsi="Times New Roman" w:cs="Times New Roman"/>
          <w:sz w:val="28"/>
          <w:szCs w:val="28"/>
          <w:lang w:val="ru-RU" w:eastAsia="ru-RU"/>
        </w:rPr>
        <w:t>жак</w:t>
      </w:r>
      <w:r w:rsidRPr="0066165B">
        <w:rPr>
          <w:rFonts w:ascii="Times New Roman" w:hAnsi="Times New Roman" w:cs="Times New Roman"/>
          <w:sz w:val="28"/>
          <w:szCs w:val="28"/>
          <w:lang w:val="ru-RU" w:eastAsia="ru-RU"/>
        </w:rPr>
        <w:t xml:space="preserve"> тарабынан </w:t>
      </w:r>
      <w:del w:id="32" w:author="Эдигеева Жеңишгүл" w:date="2020-11-05T14:14:00Z">
        <w:r w:rsidR="00812E14" w:rsidRPr="0066165B" w:rsidDel="00FC540B">
          <w:rPr>
            <w:rFonts w:ascii="Times New Roman" w:hAnsi="Times New Roman" w:cs="Times New Roman"/>
            <w:sz w:val="28"/>
            <w:szCs w:val="28"/>
            <w:lang w:val="ru-RU" w:eastAsia="ru-RU"/>
          </w:rPr>
          <w:delText>күч</w:delText>
        </w:r>
        <w:r w:rsidR="00B67BB3" w:rsidRPr="0066165B" w:rsidDel="00FC540B">
          <w:rPr>
            <w:rFonts w:ascii="Times New Roman" w:hAnsi="Times New Roman" w:cs="Times New Roman"/>
            <w:sz w:val="28"/>
            <w:szCs w:val="28"/>
            <w:lang w:val="ru-RU" w:eastAsia="ru-RU"/>
          </w:rPr>
          <w:delText>ө</w:delText>
        </w:r>
        <w:r w:rsidR="00812E14" w:rsidRPr="0066165B" w:rsidDel="00FC540B">
          <w:rPr>
            <w:rFonts w:ascii="Times New Roman" w:hAnsi="Times New Roman" w:cs="Times New Roman"/>
            <w:sz w:val="28"/>
            <w:szCs w:val="28"/>
            <w:lang w:val="ru-RU" w:eastAsia="ru-RU"/>
          </w:rPr>
          <w:delText>түлг</w:delText>
        </w:r>
        <w:r w:rsidR="00B67BB3" w:rsidRPr="0066165B" w:rsidDel="00FC540B">
          <w:rPr>
            <w:rFonts w:ascii="Times New Roman" w:hAnsi="Times New Roman" w:cs="Times New Roman"/>
            <w:sz w:val="28"/>
            <w:szCs w:val="28"/>
            <w:lang w:val="ru-RU" w:eastAsia="ru-RU"/>
          </w:rPr>
          <w:delText>ө</w:delText>
        </w:r>
        <w:r w:rsidR="00812E14" w:rsidRPr="0066165B" w:rsidDel="00FC540B">
          <w:rPr>
            <w:rFonts w:ascii="Times New Roman" w:hAnsi="Times New Roman" w:cs="Times New Roman"/>
            <w:sz w:val="28"/>
            <w:szCs w:val="28"/>
            <w:lang w:val="ru-RU" w:eastAsia="ru-RU"/>
          </w:rPr>
          <w:delText xml:space="preserve">н квалификациялуу электрондук колтамганы пайдалануу менен </w:delText>
        </w:r>
      </w:del>
      <w:r w:rsidR="00812E14" w:rsidRPr="0066165B">
        <w:rPr>
          <w:rFonts w:ascii="Times New Roman" w:hAnsi="Times New Roman" w:cs="Times New Roman"/>
          <w:sz w:val="28"/>
          <w:szCs w:val="28"/>
          <w:lang w:val="ru-RU" w:eastAsia="ru-RU"/>
        </w:rPr>
        <w:t>кол коюлган электрондук документ</w:t>
      </w:r>
      <w:ins w:id="33" w:author="Эдигеева Жеңишгүл" w:date="2020-11-05T14:15:00Z">
        <w:r w:rsidR="00FC540B" w:rsidRPr="0066165B">
          <w:rPr>
            <w:rFonts w:ascii="Times New Roman" w:hAnsi="Times New Roman" w:cs="Times New Roman"/>
            <w:sz w:val="28"/>
            <w:szCs w:val="28"/>
            <w:lang w:val="ru-RU" w:eastAsia="ru-RU"/>
          </w:rPr>
          <w:t>ти</w:t>
        </w:r>
      </w:ins>
      <w:r w:rsidR="00812E14" w:rsidRPr="0066165B">
        <w:rPr>
          <w:rFonts w:ascii="Times New Roman" w:hAnsi="Times New Roman" w:cs="Times New Roman"/>
          <w:sz w:val="28"/>
          <w:szCs w:val="28"/>
          <w:lang w:val="ru-RU" w:eastAsia="ru-RU"/>
        </w:rPr>
        <w:t>;</w:t>
      </w:r>
    </w:p>
    <w:p w14:paraId="27CA3272" w14:textId="4E5BE292" w:rsidR="00812E14" w:rsidRPr="0066165B" w:rsidRDefault="00812E14"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del w:id="34" w:author="Эдигеева Жеңишгүл" w:date="2020-11-05T14:08:00Z">
        <w:r w:rsidRPr="0066165B" w:rsidDel="004354A3">
          <w:rPr>
            <w:rFonts w:ascii="Times New Roman" w:hAnsi="Times New Roman" w:cs="Times New Roman"/>
            <w:sz w:val="28"/>
            <w:szCs w:val="28"/>
            <w:lang w:val="ru-RU" w:eastAsia="ru-RU"/>
          </w:rPr>
          <w:delText>б</w:delText>
        </w:r>
      </w:del>
      <w:ins w:id="35" w:author="Эдигеева Жеңишгүл" w:date="2020-11-05T14:08:00Z">
        <w:r w:rsidR="004354A3" w:rsidRPr="0066165B">
          <w:rPr>
            <w:rFonts w:ascii="Times New Roman" w:hAnsi="Times New Roman" w:cs="Times New Roman"/>
            <w:sz w:val="28"/>
            <w:szCs w:val="28"/>
            <w:lang w:val="ru-RU" w:eastAsia="ru-RU"/>
          </w:rPr>
          <w:t>2</w:t>
        </w:r>
      </w:ins>
      <w:r w:rsidRPr="0066165B">
        <w:rPr>
          <w:rFonts w:ascii="Times New Roman" w:hAnsi="Times New Roman" w:cs="Times New Roman"/>
          <w:sz w:val="28"/>
          <w:szCs w:val="28"/>
          <w:lang w:val="ru-RU" w:eastAsia="ru-RU"/>
        </w:rPr>
        <w:t>) Кыргыз Республикасынын мыйзамдарында каралган учурлардагы маалыматтык системанын маалыматтары</w:t>
      </w:r>
      <w:ins w:id="36" w:author="Эдигеева Жеңишгүл" w:date="2020-11-05T14:18:00Z">
        <w:r w:rsidR="00FC540B" w:rsidRPr="0066165B">
          <w:rPr>
            <w:rFonts w:ascii="Times New Roman" w:hAnsi="Times New Roman" w:cs="Times New Roman"/>
            <w:sz w:val="28"/>
            <w:szCs w:val="28"/>
            <w:lang w:val="ru-RU" w:eastAsia="ru-RU"/>
          </w:rPr>
          <w:t>н</w:t>
        </w:r>
      </w:ins>
      <w:del w:id="37" w:author="Эдигеева Жеңишгүл" w:date="2020-11-05T14:18:00Z">
        <w:r w:rsidRPr="0066165B" w:rsidDel="00FC540B">
          <w:rPr>
            <w:rFonts w:ascii="Times New Roman" w:hAnsi="Times New Roman" w:cs="Times New Roman"/>
            <w:sz w:val="28"/>
            <w:szCs w:val="28"/>
            <w:lang w:val="ru-RU" w:eastAsia="ru-RU"/>
          </w:rPr>
          <w:delText>;</w:delText>
        </w:r>
      </w:del>
      <w:ins w:id="38" w:author="Эдигеева Жеңишгүл" w:date="2020-11-05T14:18:00Z">
        <w:r w:rsidR="00FC540B" w:rsidRPr="0066165B">
          <w:rPr>
            <w:rFonts w:ascii="Times New Roman" w:hAnsi="Times New Roman" w:cs="Times New Roman"/>
            <w:sz w:val="28"/>
            <w:szCs w:val="28"/>
            <w:lang w:val="ru-RU" w:eastAsia="ru-RU"/>
          </w:rPr>
          <w:t>.</w:t>
        </w:r>
      </w:ins>
    </w:p>
    <w:p w14:paraId="754DF404" w14:textId="6017FA93" w:rsidR="006F1802" w:rsidRPr="0066165B" w:rsidRDefault="00812E14"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 </w:t>
      </w:r>
      <w:ins w:id="39" w:author="Эдигеева Жеңишгүл" w:date="2020-11-05T14:27:00Z">
        <w:r w:rsidR="00D43E86" w:rsidRPr="0066165B">
          <w:rPr>
            <w:rFonts w:ascii="Times New Roman" w:hAnsi="Times New Roman" w:cs="Times New Roman"/>
            <w:sz w:val="28"/>
            <w:szCs w:val="28"/>
            <w:lang w:val="ru-RU" w:eastAsia="ru-RU"/>
          </w:rPr>
          <w:t>У</w:t>
        </w:r>
      </w:ins>
      <w:ins w:id="40" w:author="Эдигеева Жеңишгүл" w:date="2020-11-05T14:26:00Z">
        <w:r w:rsidR="00D43E86" w:rsidRPr="0066165B">
          <w:rPr>
            <w:rFonts w:ascii="Times New Roman" w:hAnsi="Times New Roman" w:cs="Times New Roman"/>
            <w:sz w:val="28"/>
            <w:szCs w:val="28"/>
            <w:lang w:val="ru-RU" w:eastAsia="ru-RU"/>
          </w:rPr>
          <w:t>шул Эреже</w:t>
        </w:r>
      </w:ins>
      <w:r w:rsidR="0059750B" w:rsidRPr="0066165B">
        <w:rPr>
          <w:rFonts w:ascii="Times New Roman" w:hAnsi="Times New Roman" w:cs="Times New Roman"/>
          <w:sz w:val="28"/>
          <w:szCs w:val="28"/>
          <w:lang w:val="ru-RU" w:eastAsia="ru-RU"/>
        </w:rPr>
        <w:t>лер</w:t>
      </w:r>
      <w:ins w:id="41" w:author="Эдигеева Жеңишгүл" w:date="2020-11-05T14:26:00Z">
        <w:r w:rsidR="00D43E86" w:rsidRPr="0066165B">
          <w:rPr>
            <w:rFonts w:ascii="Times New Roman" w:hAnsi="Times New Roman" w:cs="Times New Roman"/>
            <w:sz w:val="28"/>
            <w:szCs w:val="28"/>
            <w:lang w:val="ru-RU" w:eastAsia="ru-RU"/>
          </w:rPr>
          <w:t xml:space="preserve">де каралган </w:t>
        </w:r>
      </w:ins>
      <w:del w:id="42" w:author="Эдигеева Жеңишгүл" w:date="2020-11-05T14:27:00Z">
        <w:r w:rsidR="002A1785" w:rsidRPr="0066165B" w:rsidDel="00D43E86">
          <w:rPr>
            <w:rFonts w:ascii="Times New Roman" w:hAnsi="Times New Roman" w:cs="Times New Roman"/>
            <w:sz w:val="28"/>
            <w:szCs w:val="28"/>
            <w:lang w:val="ru-RU" w:eastAsia="ru-RU"/>
          </w:rPr>
          <w:delText>К</w:delText>
        </w:r>
      </w:del>
      <w:ins w:id="43" w:author="Эдигеева Жеңишгүл" w:date="2020-11-05T14:27:00Z">
        <w:r w:rsidR="00D43E86" w:rsidRPr="0066165B">
          <w:rPr>
            <w:rFonts w:ascii="Times New Roman" w:hAnsi="Times New Roman" w:cs="Times New Roman"/>
            <w:sz w:val="28"/>
            <w:szCs w:val="28"/>
            <w:lang w:val="ru-RU" w:eastAsia="ru-RU"/>
          </w:rPr>
          <w:t>к</w:t>
        </w:r>
      </w:ins>
      <w:r w:rsidRPr="0066165B">
        <w:rPr>
          <w:rFonts w:ascii="Times New Roman" w:hAnsi="Times New Roman" w:cs="Times New Roman"/>
          <w:sz w:val="28"/>
          <w:szCs w:val="28"/>
          <w:lang w:val="ru-RU" w:eastAsia="ru-RU"/>
        </w:rPr>
        <w:t>ызм</w:t>
      </w:r>
      <w:r w:rsidR="008E7AE9" w:rsidRPr="0066165B">
        <w:rPr>
          <w:rFonts w:ascii="Times New Roman" w:hAnsi="Times New Roman" w:cs="Times New Roman"/>
          <w:sz w:val="28"/>
          <w:szCs w:val="28"/>
          <w:lang w:val="ru-RU" w:eastAsia="ru-RU"/>
        </w:rPr>
        <w:t>ат к</w:t>
      </w:r>
      <w:r w:rsidR="00B67BB3" w:rsidRPr="0066165B">
        <w:rPr>
          <w:rFonts w:ascii="Times New Roman" w:hAnsi="Times New Roman" w:cs="Times New Roman"/>
          <w:sz w:val="28"/>
          <w:szCs w:val="28"/>
          <w:lang w:val="ru-RU" w:eastAsia="ru-RU"/>
        </w:rPr>
        <w:t>ө</w:t>
      </w:r>
      <w:r w:rsidR="008E7AE9" w:rsidRPr="0066165B">
        <w:rPr>
          <w:rFonts w:ascii="Times New Roman" w:hAnsi="Times New Roman" w:cs="Times New Roman"/>
          <w:sz w:val="28"/>
          <w:szCs w:val="28"/>
          <w:lang w:val="ru-RU" w:eastAsia="ru-RU"/>
        </w:rPr>
        <w:t>рс</w:t>
      </w:r>
      <w:r w:rsidR="00B67BB3" w:rsidRPr="0066165B">
        <w:rPr>
          <w:rFonts w:ascii="Times New Roman" w:hAnsi="Times New Roman" w:cs="Times New Roman"/>
          <w:sz w:val="28"/>
          <w:szCs w:val="28"/>
          <w:lang w:val="ru-RU" w:eastAsia="ru-RU"/>
        </w:rPr>
        <w:t>ө</w:t>
      </w:r>
      <w:r w:rsidR="008E7AE9" w:rsidRPr="0066165B">
        <w:rPr>
          <w:rFonts w:ascii="Times New Roman" w:hAnsi="Times New Roman" w:cs="Times New Roman"/>
          <w:sz w:val="28"/>
          <w:szCs w:val="28"/>
          <w:lang w:val="ru-RU" w:eastAsia="ru-RU"/>
        </w:rPr>
        <w:t>түү</w:t>
      </w:r>
      <w:r w:rsidR="002A1785" w:rsidRPr="0066165B">
        <w:rPr>
          <w:rFonts w:ascii="Times New Roman" w:hAnsi="Times New Roman" w:cs="Times New Roman"/>
          <w:sz w:val="28"/>
          <w:szCs w:val="28"/>
          <w:lang w:val="ru-RU" w:eastAsia="ru-RU"/>
        </w:rPr>
        <w:t>л</w:t>
      </w:r>
      <w:r w:rsidR="00B67BB3" w:rsidRPr="0066165B">
        <w:rPr>
          <w:rFonts w:ascii="Times New Roman" w:hAnsi="Times New Roman" w:cs="Times New Roman"/>
          <w:sz w:val="28"/>
          <w:szCs w:val="28"/>
          <w:lang w:val="ru-RU" w:eastAsia="ru-RU"/>
        </w:rPr>
        <w:t>ө</w:t>
      </w:r>
      <w:r w:rsidR="002A1785" w:rsidRPr="0066165B">
        <w:rPr>
          <w:rFonts w:ascii="Times New Roman" w:hAnsi="Times New Roman" w:cs="Times New Roman"/>
          <w:sz w:val="28"/>
          <w:szCs w:val="28"/>
          <w:lang w:val="ru-RU" w:eastAsia="ru-RU"/>
        </w:rPr>
        <w:t>рд</w:t>
      </w:r>
      <w:r w:rsidR="008E7AE9" w:rsidRPr="0066165B">
        <w:rPr>
          <w:rFonts w:ascii="Times New Roman" w:hAnsi="Times New Roman" w:cs="Times New Roman"/>
          <w:sz w:val="28"/>
          <w:szCs w:val="28"/>
          <w:lang w:val="ru-RU" w:eastAsia="ru-RU"/>
        </w:rPr>
        <w:t>ү</w:t>
      </w:r>
      <w:ins w:id="44" w:author="Эдигеева Жеңишгүл" w:date="2020-11-05T16:26:00Z">
        <w:r w:rsidR="0001236C" w:rsidRPr="0066165B">
          <w:rPr>
            <w:rFonts w:ascii="Times New Roman" w:hAnsi="Times New Roman" w:cs="Times New Roman"/>
            <w:sz w:val="28"/>
            <w:szCs w:val="28"/>
            <w:lang w:val="ru-RU" w:eastAsia="ru-RU"/>
          </w:rPr>
          <w:t>н</w:t>
        </w:r>
      </w:ins>
      <w:r w:rsidR="008E7AE9" w:rsidRPr="0066165B">
        <w:rPr>
          <w:rFonts w:ascii="Times New Roman" w:hAnsi="Times New Roman" w:cs="Times New Roman"/>
          <w:sz w:val="28"/>
          <w:szCs w:val="28"/>
          <w:lang w:val="ru-RU" w:eastAsia="ru-RU"/>
        </w:rPr>
        <w:t xml:space="preserve"> берүүчү</w:t>
      </w:r>
      <w:del w:id="45" w:author="Эдигеева Жеңишгүл" w:date="2020-11-05T16:26:00Z">
        <w:r w:rsidR="008E7AE9" w:rsidRPr="0066165B" w:rsidDel="0001236C">
          <w:rPr>
            <w:rFonts w:ascii="Times New Roman" w:hAnsi="Times New Roman" w:cs="Times New Roman"/>
            <w:sz w:val="28"/>
            <w:szCs w:val="28"/>
            <w:lang w:val="ru-RU" w:eastAsia="ru-RU"/>
          </w:rPr>
          <w:delText>нүн</w:delText>
        </w:r>
      </w:del>
      <w:ins w:id="46" w:author="Эдигеева Жеңишгүл" w:date="2020-11-05T16:26:00Z">
        <w:r w:rsidR="0001236C" w:rsidRPr="0066165B">
          <w:rPr>
            <w:rFonts w:ascii="Times New Roman" w:hAnsi="Times New Roman" w:cs="Times New Roman"/>
            <w:sz w:val="28"/>
            <w:szCs w:val="28"/>
            <w:lang w:val="ru-RU" w:eastAsia="ru-RU"/>
          </w:rPr>
          <w:t xml:space="preserve"> тарабынан</w:t>
        </w:r>
      </w:ins>
      <w:r w:rsidR="008E7AE9" w:rsidRPr="0066165B">
        <w:rPr>
          <w:rFonts w:ascii="Times New Roman" w:hAnsi="Times New Roman" w:cs="Times New Roman"/>
          <w:sz w:val="28"/>
          <w:szCs w:val="28"/>
          <w:lang w:val="ru-RU" w:eastAsia="ru-RU"/>
        </w:rPr>
        <w:t xml:space="preserve"> </w:t>
      </w:r>
      <w:del w:id="47" w:author="Эдигеева Жеңишгүл" w:date="2020-11-05T14:26:00Z">
        <w:r w:rsidR="002A1785" w:rsidRPr="0066165B" w:rsidDel="00D43E86">
          <w:rPr>
            <w:rFonts w:ascii="Times New Roman" w:hAnsi="Times New Roman" w:cs="Times New Roman"/>
            <w:sz w:val="28"/>
            <w:szCs w:val="28"/>
            <w:lang w:val="ru-RU" w:eastAsia="ru-RU"/>
          </w:rPr>
          <w:delText xml:space="preserve">ушул Эрежеде каралган </w:delText>
        </w:r>
      </w:del>
      <w:del w:id="48" w:author="Эдигеева Жеңишгүл" w:date="2020-11-05T14:27:00Z">
        <w:r w:rsidR="002A1785" w:rsidRPr="0066165B" w:rsidDel="00D43E86">
          <w:rPr>
            <w:rFonts w:ascii="Times New Roman" w:hAnsi="Times New Roman" w:cs="Times New Roman"/>
            <w:sz w:val="28"/>
            <w:szCs w:val="28"/>
            <w:lang w:val="ru-RU" w:eastAsia="ru-RU"/>
          </w:rPr>
          <w:delText xml:space="preserve">иш-аракеттерди </w:delText>
        </w:r>
      </w:del>
      <w:r w:rsidR="008E7AE9" w:rsidRPr="0066165B">
        <w:rPr>
          <w:rFonts w:ascii="Times New Roman" w:hAnsi="Times New Roman" w:cs="Times New Roman"/>
          <w:sz w:val="28"/>
          <w:szCs w:val="28"/>
          <w:lang w:val="ru-RU" w:eastAsia="ru-RU"/>
        </w:rPr>
        <w:t>аткар</w:t>
      </w:r>
      <w:ins w:id="49" w:author="Эдигеева Жеңишгүл" w:date="2020-11-05T16:26:00Z">
        <w:r w:rsidR="0001236C" w:rsidRPr="0066165B">
          <w:rPr>
            <w:rFonts w:ascii="Times New Roman" w:hAnsi="Times New Roman" w:cs="Times New Roman"/>
            <w:sz w:val="28"/>
            <w:szCs w:val="28"/>
            <w:lang w:val="ru-RU" w:eastAsia="ru-RU"/>
          </w:rPr>
          <w:t>ыл</w:t>
        </w:r>
      </w:ins>
      <w:r w:rsidR="002A1785" w:rsidRPr="0066165B">
        <w:rPr>
          <w:rFonts w:ascii="Times New Roman" w:hAnsi="Times New Roman" w:cs="Times New Roman"/>
          <w:sz w:val="28"/>
          <w:szCs w:val="28"/>
          <w:lang w:val="ru-RU" w:eastAsia="ru-RU"/>
        </w:rPr>
        <w:t xml:space="preserve">гандыгы </w:t>
      </w:r>
      <w:del w:id="50" w:author="Эдигеева Жеңишгүл" w:date="2020-11-05T14:27:00Z">
        <w:r w:rsidR="008E7AE9" w:rsidRPr="0066165B" w:rsidDel="00D43E86">
          <w:rPr>
            <w:rFonts w:ascii="Times New Roman" w:hAnsi="Times New Roman" w:cs="Times New Roman"/>
            <w:sz w:val="28"/>
            <w:szCs w:val="28"/>
            <w:lang w:val="ru-RU" w:eastAsia="ru-RU"/>
          </w:rPr>
          <w:delText xml:space="preserve">тууралуу </w:delText>
        </w:r>
      </w:del>
      <w:ins w:id="51" w:author="Эдигеева Жеңишгүл" w:date="2020-11-05T14:27:00Z">
        <w:r w:rsidR="00D43E86" w:rsidRPr="0066165B">
          <w:rPr>
            <w:rFonts w:ascii="Times New Roman" w:hAnsi="Times New Roman" w:cs="Times New Roman"/>
            <w:sz w:val="28"/>
            <w:szCs w:val="28"/>
            <w:lang w:val="ru-RU" w:eastAsia="ru-RU"/>
          </w:rPr>
          <w:t xml:space="preserve">жөнүндө </w:t>
        </w:r>
      </w:ins>
      <w:r w:rsidR="008E7AE9" w:rsidRPr="0066165B">
        <w:rPr>
          <w:rFonts w:ascii="Times New Roman" w:hAnsi="Times New Roman" w:cs="Times New Roman"/>
          <w:sz w:val="28"/>
          <w:szCs w:val="28"/>
          <w:lang w:val="ru-RU" w:eastAsia="ru-RU"/>
        </w:rPr>
        <w:t xml:space="preserve">билдирүү </w:t>
      </w:r>
      <w:r w:rsidR="006F1802" w:rsidRPr="0066165B">
        <w:rPr>
          <w:rFonts w:ascii="Times New Roman" w:hAnsi="Times New Roman" w:cs="Times New Roman"/>
          <w:sz w:val="28"/>
          <w:szCs w:val="28"/>
          <w:lang w:val="ru-RU" w:eastAsia="ru-RU"/>
        </w:rPr>
        <w:t xml:space="preserve">тиешелүү иш-аракет аяктагандан кийин </w:t>
      </w:r>
      <w:r w:rsidR="008E7AE9" w:rsidRPr="0066165B">
        <w:rPr>
          <w:rFonts w:ascii="Times New Roman" w:hAnsi="Times New Roman" w:cs="Times New Roman"/>
          <w:sz w:val="28"/>
          <w:szCs w:val="28"/>
          <w:lang w:val="ru-RU" w:eastAsia="ru-RU"/>
        </w:rPr>
        <w:t xml:space="preserve">бир </w:t>
      </w:r>
      <w:del w:id="52" w:author="Эдигеева Жеңишгүл" w:date="2020-11-05T14:28:00Z">
        <w:r w:rsidR="008E7AE9" w:rsidRPr="0066165B" w:rsidDel="00D43E86">
          <w:rPr>
            <w:rFonts w:ascii="Times New Roman" w:hAnsi="Times New Roman" w:cs="Times New Roman"/>
            <w:sz w:val="28"/>
            <w:szCs w:val="28"/>
            <w:lang w:val="ru-RU" w:eastAsia="ru-RU"/>
          </w:rPr>
          <w:delText xml:space="preserve">күндүк </w:delText>
        </w:r>
      </w:del>
      <w:r w:rsidR="008E7AE9" w:rsidRPr="0066165B">
        <w:rPr>
          <w:rFonts w:ascii="Times New Roman" w:hAnsi="Times New Roman" w:cs="Times New Roman"/>
          <w:sz w:val="28"/>
          <w:szCs w:val="28"/>
          <w:lang w:val="ru-RU" w:eastAsia="ru-RU"/>
        </w:rPr>
        <w:t>жумуш күн</w:t>
      </w:r>
      <w:del w:id="53" w:author="Эдигеева Жеңишгүл" w:date="2020-11-05T14:28:00Z">
        <w:r w:rsidR="008E7AE9" w:rsidRPr="0066165B" w:rsidDel="00D43E86">
          <w:rPr>
            <w:rFonts w:ascii="Times New Roman" w:hAnsi="Times New Roman" w:cs="Times New Roman"/>
            <w:sz w:val="28"/>
            <w:szCs w:val="28"/>
            <w:lang w:val="ru-RU" w:eastAsia="ru-RU"/>
          </w:rPr>
          <w:delText>ү</w:delText>
        </w:r>
        <w:r w:rsidR="006F1802" w:rsidRPr="0066165B" w:rsidDel="00D43E86">
          <w:rPr>
            <w:rFonts w:ascii="Times New Roman" w:hAnsi="Times New Roman" w:cs="Times New Roman"/>
            <w:sz w:val="28"/>
            <w:szCs w:val="28"/>
            <w:lang w:val="ru-RU" w:eastAsia="ru-RU"/>
          </w:rPr>
          <w:delText>н</w:delText>
        </w:r>
      </w:del>
      <w:ins w:id="54" w:author="Эдигеева Жеңишгүл" w:date="2020-11-05T14:28:00Z">
        <w:r w:rsidR="00D43E86" w:rsidRPr="0066165B">
          <w:rPr>
            <w:rFonts w:ascii="Times New Roman" w:hAnsi="Times New Roman" w:cs="Times New Roman"/>
            <w:sz w:val="28"/>
            <w:szCs w:val="28"/>
            <w:lang w:val="ru-RU" w:eastAsia="ru-RU"/>
          </w:rPr>
          <w:t>д</w:t>
        </w:r>
      </w:ins>
      <w:r w:rsidR="00B67BB3" w:rsidRPr="0066165B">
        <w:rPr>
          <w:rFonts w:ascii="Times New Roman" w:hAnsi="Times New Roman" w:cs="Times New Roman"/>
          <w:sz w:val="28"/>
          <w:szCs w:val="28"/>
          <w:lang w:val="ru-RU" w:eastAsia="ru-RU"/>
        </w:rPr>
        <w:t>ө</w:t>
      </w:r>
      <w:r w:rsidR="006F1802" w:rsidRPr="0066165B">
        <w:rPr>
          <w:rFonts w:ascii="Times New Roman" w:hAnsi="Times New Roman" w:cs="Times New Roman"/>
          <w:sz w:val="28"/>
          <w:szCs w:val="28"/>
          <w:lang w:val="ru-RU" w:eastAsia="ru-RU"/>
        </w:rPr>
        <w:t xml:space="preserve">н ашпаган </w:t>
      </w:r>
      <w:r w:rsidR="008E7AE9" w:rsidRPr="0066165B">
        <w:rPr>
          <w:rFonts w:ascii="Times New Roman" w:hAnsi="Times New Roman" w:cs="Times New Roman"/>
          <w:sz w:val="28"/>
          <w:szCs w:val="28"/>
          <w:lang w:val="ru-RU" w:eastAsia="ru-RU"/>
        </w:rPr>
        <w:t>м</w:t>
      </w:r>
      <w:r w:rsidR="00B67BB3" w:rsidRPr="0066165B">
        <w:rPr>
          <w:rFonts w:ascii="Times New Roman" w:hAnsi="Times New Roman" w:cs="Times New Roman"/>
          <w:sz w:val="28"/>
          <w:szCs w:val="28"/>
          <w:lang w:val="ru-RU" w:eastAsia="ru-RU"/>
        </w:rPr>
        <w:t>өө</w:t>
      </w:r>
      <w:r w:rsidR="008E7AE9" w:rsidRPr="0066165B">
        <w:rPr>
          <w:rFonts w:ascii="Times New Roman" w:hAnsi="Times New Roman" w:cs="Times New Roman"/>
          <w:sz w:val="28"/>
          <w:szCs w:val="28"/>
          <w:lang w:val="ru-RU" w:eastAsia="ru-RU"/>
        </w:rPr>
        <w:t>н</w:t>
      </w:r>
      <w:r w:rsidR="00B67BB3" w:rsidRPr="0066165B">
        <w:rPr>
          <w:rFonts w:ascii="Times New Roman" w:hAnsi="Times New Roman" w:cs="Times New Roman"/>
          <w:sz w:val="28"/>
          <w:szCs w:val="28"/>
          <w:lang w:val="ru-RU" w:eastAsia="ru-RU"/>
        </w:rPr>
        <w:t>ө</w:t>
      </w:r>
      <w:r w:rsidR="008E7AE9" w:rsidRPr="0066165B">
        <w:rPr>
          <w:rFonts w:ascii="Times New Roman" w:hAnsi="Times New Roman" w:cs="Times New Roman"/>
          <w:sz w:val="28"/>
          <w:szCs w:val="28"/>
          <w:lang w:val="ru-RU" w:eastAsia="ru-RU"/>
        </w:rPr>
        <w:t>т</w:t>
      </w:r>
      <w:r w:rsidR="006F1802" w:rsidRPr="0066165B">
        <w:rPr>
          <w:rFonts w:ascii="Times New Roman" w:hAnsi="Times New Roman" w:cs="Times New Roman"/>
          <w:sz w:val="28"/>
          <w:szCs w:val="28"/>
          <w:lang w:val="ru-RU" w:eastAsia="ru-RU"/>
        </w:rPr>
        <w:t>т</w:t>
      </w:r>
      <w:r w:rsidR="00B67BB3" w:rsidRPr="0066165B">
        <w:rPr>
          <w:rFonts w:ascii="Times New Roman" w:hAnsi="Times New Roman" w:cs="Times New Roman"/>
          <w:sz w:val="28"/>
          <w:szCs w:val="28"/>
          <w:lang w:val="ru-RU" w:eastAsia="ru-RU"/>
        </w:rPr>
        <w:t>ө</w:t>
      </w:r>
      <w:r w:rsidR="008E7AE9" w:rsidRPr="0066165B">
        <w:rPr>
          <w:rFonts w:ascii="Times New Roman" w:hAnsi="Times New Roman" w:cs="Times New Roman"/>
          <w:sz w:val="28"/>
          <w:szCs w:val="28"/>
          <w:lang w:val="ru-RU" w:eastAsia="ru-RU"/>
        </w:rPr>
        <w:t xml:space="preserve"> </w:t>
      </w:r>
      <w:del w:id="55" w:author="Эдигеева Жеңишгүл" w:date="2020-11-05T14:30:00Z">
        <w:r w:rsidR="006F1802" w:rsidRPr="0066165B" w:rsidDel="0096057D">
          <w:rPr>
            <w:rFonts w:ascii="Times New Roman" w:hAnsi="Times New Roman" w:cs="Times New Roman"/>
            <w:sz w:val="28"/>
            <w:szCs w:val="28"/>
            <w:lang w:val="ru-RU" w:eastAsia="ru-RU"/>
          </w:rPr>
          <w:delText xml:space="preserve">пайдалануучунун </w:delText>
        </w:r>
        <w:r w:rsidR="00B04AAF" w:rsidRPr="0066165B" w:rsidDel="0096057D">
          <w:rPr>
            <w:rFonts w:ascii="Times New Roman" w:hAnsi="Times New Roman" w:cs="Times New Roman"/>
            <w:sz w:val="28"/>
            <w:szCs w:val="28"/>
            <w:lang w:val="ru-RU" w:eastAsia="ru-RU"/>
          </w:rPr>
          <w:delText xml:space="preserve">тандоосуна жараша анын </w:delText>
        </w:r>
        <w:r w:rsidR="006F1802" w:rsidRPr="0066165B" w:rsidDel="0096057D">
          <w:rPr>
            <w:rFonts w:ascii="Times New Roman" w:hAnsi="Times New Roman" w:cs="Times New Roman"/>
            <w:sz w:val="28"/>
            <w:szCs w:val="28"/>
            <w:lang w:val="ru-RU" w:eastAsia="ru-RU"/>
          </w:rPr>
          <w:delText>электрондук почта</w:delText>
        </w:r>
        <w:r w:rsidR="00BD2CED" w:rsidRPr="0066165B" w:rsidDel="0096057D">
          <w:rPr>
            <w:rFonts w:ascii="Times New Roman" w:hAnsi="Times New Roman" w:cs="Times New Roman"/>
            <w:sz w:val="28"/>
            <w:szCs w:val="28"/>
            <w:lang w:val="ru-RU" w:eastAsia="ru-RU"/>
          </w:rPr>
          <w:delText xml:space="preserve"> </w:delText>
        </w:r>
        <w:r w:rsidR="006F1802" w:rsidRPr="0066165B" w:rsidDel="0096057D">
          <w:rPr>
            <w:rFonts w:ascii="Times New Roman" w:hAnsi="Times New Roman" w:cs="Times New Roman"/>
            <w:sz w:val="28"/>
            <w:szCs w:val="28"/>
            <w:lang w:val="ru-RU" w:eastAsia="ru-RU"/>
          </w:rPr>
          <w:delText>дарегине же Пайдалануучунун жеке кабинетине</w:delText>
        </w:r>
        <w:r w:rsidR="00BD2CED" w:rsidRPr="0066165B" w:rsidDel="0096057D">
          <w:rPr>
            <w:rFonts w:ascii="Times New Roman" w:hAnsi="Times New Roman" w:cs="Times New Roman"/>
            <w:sz w:val="28"/>
            <w:szCs w:val="28"/>
            <w:lang w:val="ru-RU" w:eastAsia="ru-RU"/>
          </w:rPr>
          <w:delText xml:space="preserve"> </w:delText>
        </w:r>
      </w:del>
      <w:ins w:id="56" w:author="Эдигеева Жеңишгүл" w:date="2020-11-05T14:30:00Z">
        <w:r w:rsidR="0096057D" w:rsidRPr="0066165B">
          <w:rPr>
            <w:rFonts w:ascii="Times New Roman" w:hAnsi="Times New Roman" w:cs="Times New Roman"/>
            <w:sz w:val="28"/>
            <w:szCs w:val="28"/>
            <w:lang w:val="ru-RU" w:eastAsia="ru-RU"/>
          </w:rPr>
          <w:t>Электрондук билдирүүлөр</w:t>
        </w:r>
      </w:ins>
      <w:ins w:id="57" w:author="Эдигеева Жеңишгүл" w:date="2020-11-05T14:31:00Z">
        <w:r w:rsidR="0096057D" w:rsidRPr="0066165B">
          <w:rPr>
            <w:rFonts w:ascii="Times New Roman" w:hAnsi="Times New Roman" w:cs="Times New Roman"/>
            <w:sz w:val="28"/>
            <w:szCs w:val="28"/>
            <w:lang w:val="ru-RU" w:eastAsia="ru-RU"/>
          </w:rPr>
          <w:t xml:space="preserve">дүн мамлекеттик системасы аркылуу пайдалануучуга </w:t>
        </w:r>
      </w:ins>
      <w:r w:rsidR="008E7AE9" w:rsidRPr="0066165B">
        <w:rPr>
          <w:rFonts w:ascii="Times New Roman" w:hAnsi="Times New Roman" w:cs="Times New Roman"/>
          <w:sz w:val="28"/>
          <w:szCs w:val="28"/>
          <w:lang w:val="ru-RU" w:eastAsia="ru-RU"/>
        </w:rPr>
        <w:t>жиберилет</w:t>
      </w:r>
      <w:r w:rsidR="006F1802" w:rsidRPr="0066165B">
        <w:rPr>
          <w:rFonts w:ascii="Times New Roman" w:hAnsi="Times New Roman" w:cs="Times New Roman"/>
          <w:sz w:val="28"/>
          <w:szCs w:val="28"/>
          <w:lang w:val="ru-RU" w:eastAsia="ru-RU"/>
        </w:rPr>
        <w:t xml:space="preserve">. </w:t>
      </w:r>
      <w:r w:rsidR="00BD2CED" w:rsidRPr="0066165B">
        <w:rPr>
          <w:rFonts w:ascii="Times New Roman" w:hAnsi="Times New Roman" w:cs="Times New Roman"/>
          <w:sz w:val="28"/>
          <w:szCs w:val="28"/>
          <w:lang w:val="ru-RU" w:eastAsia="ru-RU"/>
        </w:rPr>
        <w:t xml:space="preserve"> </w:t>
      </w:r>
    </w:p>
    <w:p w14:paraId="731306D7" w14:textId="59779105" w:rsidR="0053521A" w:rsidRPr="0066165B" w:rsidRDefault="006F1802"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Кызмат к</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рс</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түү</w:t>
      </w:r>
      <w:ins w:id="58" w:author="Эдигеева Жеңишгүл" w:date="2020-11-05T16:27:00Z">
        <w:r w:rsidR="0001236C" w:rsidRPr="0066165B">
          <w:rPr>
            <w:rFonts w:ascii="Times New Roman" w:hAnsi="Times New Roman" w:cs="Times New Roman"/>
            <w:sz w:val="28"/>
            <w:szCs w:val="28"/>
            <w:lang w:val="ru-RU" w:eastAsia="ru-RU"/>
          </w:rPr>
          <w:t>лөрдү</w:t>
        </w:r>
      </w:ins>
      <w:del w:id="59" w:author="Эдигеева Жеңишгүл" w:date="2020-11-05T16:27:00Z">
        <w:r w:rsidRPr="0066165B" w:rsidDel="0001236C">
          <w:rPr>
            <w:rFonts w:ascii="Times New Roman" w:hAnsi="Times New Roman" w:cs="Times New Roman"/>
            <w:sz w:val="28"/>
            <w:szCs w:val="28"/>
            <w:lang w:val="ru-RU" w:eastAsia="ru-RU"/>
          </w:rPr>
          <w:delText>нү</w:delText>
        </w:r>
      </w:del>
      <w:r w:rsidRPr="0066165B">
        <w:rPr>
          <w:rFonts w:ascii="Times New Roman" w:hAnsi="Times New Roman" w:cs="Times New Roman"/>
          <w:sz w:val="28"/>
          <w:szCs w:val="28"/>
          <w:lang w:val="ru-RU" w:eastAsia="ru-RU"/>
        </w:rPr>
        <w:t xml:space="preserve"> берүүчү жана Порталдын оператору электрондук </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нү аткаруунун жүрүшү ж</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нүнд</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 xml:space="preserve"> маалыматтарды алуунун кошумча </w:t>
      </w:r>
      <w:del w:id="60" w:author="Эдигеева Жеңишгүл" w:date="2020-11-05T16:28:00Z">
        <w:r w:rsidRPr="0066165B" w:rsidDel="0001236C">
          <w:rPr>
            <w:rFonts w:ascii="Times New Roman" w:hAnsi="Times New Roman" w:cs="Times New Roman"/>
            <w:sz w:val="28"/>
            <w:szCs w:val="28"/>
            <w:lang w:val="ru-RU" w:eastAsia="ru-RU"/>
          </w:rPr>
          <w:delText xml:space="preserve">жолдорун </w:delText>
        </w:r>
      </w:del>
      <w:ins w:id="61" w:author="Эдигеева Жеңишгүл" w:date="2020-11-05T16:28:00Z">
        <w:r w:rsidR="0001236C" w:rsidRPr="0066165B">
          <w:rPr>
            <w:rFonts w:ascii="Times New Roman" w:hAnsi="Times New Roman" w:cs="Times New Roman"/>
            <w:sz w:val="28"/>
            <w:szCs w:val="28"/>
            <w:lang w:val="ru-RU" w:eastAsia="ru-RU"/>
          </w:rPr>
          <w:t xml:space="preserve">ыкмаларын </w:t>
        </w:r>
      </w:ins>
      <w:r w:rsidRPr="0066165B">
        <w:rPr>
          <w:rFonts w:ascii="Times New Roman" w:hAnsi="Times New Roman" w:cs="Times New Roman"/>
          <w:sz w:val="28"/>
          <w:szCs w:val="28"/>
          <w:lang w:val="ru-RU" w:eastAsia="ru-RU"/>
        </w:rPr>
        <w:t>аныкт</w:t>
      </w:r>
      <w:ins w:id="62" w:author="Эдигеева Жеңишгүл" w:date="2020-11-05T16:29:00Z">
        <w:r w:rsidR="0001236C" w:rsidRPr="0066165B">
          <w:rPr>
            <w:rFonts w:ascii="Times New Roman" w:hAnsi="Times New Roman" w:cs="Times New Roman"/>
            <w:sz w:val="28"/>
            <w:szCs w:val="28"/>
            <w:lang w:val="ru-RU" w:eastAsia="ru-RU"/>
          </w:rPr>
          <w:t>оого</w:t>
        </w:r>
      </w:ins>
      <w:del w:id="63" w:author="Эдигеева Жеңишгүл" w:date="2020-11-05T16:29:00Z">
        <w:r w:rsidRPr="0066165B" w:rsidDel="0001236C">
          <w:rPr>
            <w:rFonts w:ascii="Times New Roman" w:hAnsi="Times New Roman" w:cs="Times New Roman"/>
            <w:sz w:val="28"/>
            <w:szCs w:val="28"/>
            <w:lang w:val="ru-RU" w:eastAsia="ru-RU"/>
          </w:rPr>
          <w:delText>ап алууга</w:delText>
        </w:r>
      </w:del>
      <w:r w:rsidRPr="0066165B">
        <w:rPr>
          <w:rFonts w:ascii="Times New Roman" w:hAnsi="Times New Roman" w:cs="Times New Roman"/>
          <w:sz w:val="28"/>
          <w:szCs w:val="28"/>
          <w:lang w:val="ru-RU" w:eastAsia="ru-RU"/>
        </w:rPr>
        <w:t xml:space="preserve"> укуктуу. </w:t>
      </w:r>
    </w:p>
    <w:p w14:paraId="691478FA" w14:textId="33F758AF" w:rsidR="0053521A" w:rsidRPr="0066165B" w:rsidRDefault="0053521A"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 Электрондук формадагы кызмат</w:t>
      </w:r>
      <w:ins w:id="64" w:author="Эдигеева Жеңишгүл" w:date="2020-11-05T16:31:00Z">
        <w:r w:rsidR="0001236C" w:rsidRPr="0066165B">
          <w:rPr>
            <w:rFonts w:ascii="Times New Roman" w:hAnsi="Times New Roman" w:cs="Times New Roman"/>
            <w:sz w:val="28"/>
            <w:szCs w:val="28"/>
            <w:lang w:val="ru-RU" w:eastAsia="ru-RU"/>
          </w:rPr>
          <w:t>тарды</w:t>
        </w:r>
      </w:ins>
      <w:r w:rsidRPr="0066165B">
        <w:rPr>
          <w:rFonts w:ascii="Times New Roman" w:hAnsi="Times New Roman" w:cs="Times New Roman"/>
          <w:sz w:val="28"/>
          <w:szCs w:val="28"/>
          <w:lang w:val="ru-RU" w:eastAsia="ru-RU"/>
        </w:rPr>
        <w:t xml:space="preserve"> </w:t>
      </w:r>
      <w:del w:id="65" w:author="Эдигеева Жеңишгүл" w:date="2020-11-05T16:31:00Z">
        <w:r w:rsidRPr="0066165B" w:rsidDel="0001236C">
          <w:rPr>
            <w:rFonts w:ascii="Times New Roman" w:hAnsi="Times New Roman" w:cs="Times New Roman"/>
            <w:sz w:val="28"/>
            <w:szCs w:val="28"/>
            <w:lang w:val="ru-RU" w:eastAsia="ru-RU"/>
          </w:rPr>
          <w:delText>к</w:delText>
        </w:r>
        <w:r w:rsidR="00B67BB3" w:rsidRPr="0066165B" w:rsidDel="0001236C">
          <w:rPr>
            <w:rFonts w:ascii="Times New Roman" w:hAnsi="Times New Roman" w:cs="Times New Roman"/>
            <w:sz w:val="28"/>
            <w:szCs w:val="28"/>
            <w:lang w:val="ru-RU" w:eastAsia="ru-RU"/>
          </w:rPr>
          <w:delText>ө</w:delText>
        </w:r>
        <w:r w:rsidRPr="0066165B" w:rsidDel="0001236C">
          <w:rPr>
            <w:rFonts w:ascii="Times New Roman" w:hAnsi="Times New Roman" w:cs="Times New Roman"/>
            <w:sz w:val="28"/>
            <w:szCs w:val="28"/>
            <w:lang w:val="ru-RU" w:eastAsia="ru-RU"/>
          </w:rPr>
          <w:delText>рс</w:delText>
        </w:r>
        <w:r w:rsidR="00B67BB3" w:rsidRPr="0066165B" w:rsidDel="0001236C">
          <w:rPr>
            <w:rFonts w:ascii="Times New Roman" w:hAnsi="Times New Roman" w:cs="Times New Roman"/>
            <w:sz w:val="28"/>
            <w:szCs w:val="28"/>
            <w:lang w:val="ru-RU" w:eastAsia="ru-RU"/>
          </w:rPr>
          <w:delText>ө</w:delText>
        </w:r>
        <w:r w:rsidRPr="0066165B" w:rsidDel="0001236C">
          <w:rPr>
            <w:rFonts w:ascii="Times New Roman" w:hAnsi="Times New Roman" w:cs="Times New Roman"/>
            <w:sz w:val="28"/>
            <w:szCs w:val="28"/>
            <w:lang w:val="ru-RU" w:eastAsia="ru-RU"/>
          </w:rPr>
          <w:delText xml:space="preserve">түүнү </w:delText>
        </w:r>
      </w:del>
      <w:r w:rsidRPr="0066165B">
        <w:rPr>
          <w:rFonts w:ascii="Times New Roman" w:hAnsi="Times New Roman" w:cs="Times New Roman"/>
          <w:sz w:val="28"/>
          <w:szCs w:val="28"/>
          <w:lang w:val="ru-RU" w:eastAsia="ru-RU"/>
        </w:rPr>
        <w:t xml:space="preserve">же сервисти </w:t>
      </w:r>
      <w:ins w:id="66" w:author="Эдигеева Жеңишгүл" w:date="2020-11-05T16:31:00Z">
        <w:r w:rsidR="0001236C" w:rsidRPr="0066165B">
          <w:rPr>
            <w:rFonts w:ascii="Times New Roman" w:hAnsi="Times New Roman" w:cs="Times New Roman"/>
            <w:sz w:val="28"/>
            <w:szCs w:val="28"/>
            <w:lang w:val="ru-RU" w:eastAsia="ru-RU"/>
          </w:rPr>
          <w:t>көрсөтүүдө</w:t>
        </w:r>
      </w:ins>
      <w:del w:id="67" w:author="Эдигеева Жеңишгүл" w:date="2020-11-05T16:31:00Z">
        <w:r w:rsidRPr="0066165B" w:rsidDel="0001236C">
          <w:rPr>
            <w:rFonts w:ascii="Times New Roman" w:hAnsi="Times New Roman" w:cs="Times New Roman"/>
            <w:sz w:val="28"/>
            <w:szCs w:val="28"/>
            <w:lang w:val="ru-RU" w:eastAsia="ru-RU"/>
          </w:rPr>
          <w:delText>берүүд</w:delText>
        </w:r>
        <w:r w:rsidR="00B67BB3" w:rsidRPr="0066165B" w:rsidDel="0001236C">
          <w:rPr>
            <w:rFonts w:ascii="Times New Roman" w:hAnsi="Times New Roman" w:cs="Times New Roman"/>
            <w:sz w:val="28"/>
            <w:szCs w:val="28"/>
            <w:lang w:val="ru-RU" w:eastAsia="ru-RU"/>
          </w:rPr>
          <w:delText>ө</w:delText>
        </w:r>
      </w:del>
      <w:r w:rsidRPr="0066165B">
        <w:rPr>
          <w:rFonts w:ascii="Times New Roman" w:hAnsi="Times New Roman" w:cs="Times New Roman"/>
          <w:sz w:val="28"/>
          <w:szCs w:val="28"/>
          <w:lang w:val="ru-RU" w:eastAsia="ru-RU"/>
        </w:rPr>
        <w:t xml:space="preserve"> </w:t>
      </w:r>
      <w:del w:id="68" w:author="Эдигеева Жеңишгүл" w:date="2020-11-05T16:31:00Z">
        <w:r w:rsidRPr="0066165B" w:rsidDel="0001236C">
          <w:rPr>
            <w:rFonts w:ascii="Times New Roman" w:hAnsi="Times New Roman" w:cs="Times New Roman"/>
            <w:sz w:val="28"/>
            <w:szCs w:val="28"/>
            <w:lang w:val="ru-RU" w:eastAsia="ru-RU"/>
          </w:rPr>
          <w:delText>П</w:delText>
        </w:r>
      </w:del>
      <w:ins w:id="69" w:author="Эдигеева Жеңишгүл" w:date="2020-11-05T16:31:00Z">
        <w:r w:rsidR="0001236C" w:rsidRPr="0066165B">
          <w:rPr>
            <w:rFonts w:ascii="Times New Roman" w:hAnsi="Times New Roman" w:cs="Times New Roman"/>
            <w:sz w:val="28"/>
            <w:szCs w:val="28"/>
            <w:lang w:val="ru-RU" w:eastAsia="ru-RU"/>
          </w:rPr>
          <w:t>п</w:t>
        </w:r>
      </w:ins>
      <w:r w:rsidRPr="0066165B">
        <w:rPr>
          <w:rFonts w:ascii="Times New Roman" w:hAnsi="Times New Roman" w:cs="Times New Roman"/>
          <w:sz w:val="28"/>
          <w:szCs w:val="28"/>
          <w:lang w:val="ru-RU" w:eastAsia="ru-RU"/>
        </w:rPr>
        <w:t>айдалануучуга т</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нкүл</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р ж</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түл</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w:t>
      </w:r>
    </w:p>
    <w:p w14:paraId="53E3E663" w14:textId="70D52251" w:rsidR="00B065E8" w:rsidRPr="0066165B" w:rsidRDefault="0053521A"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del w:id="70" w:author="Эдигеева Жеңишгүл" w:date="2020-11-05T14:08:00Z">
        <w:r w:rsidRPr="0066165B" w:rsidDel="004354A3">
          <w:rPr>
            <w:rFonts w:ascii="Times New Roman" w:hAnsi="Times New Roman" w:cs="Times New Roman"/>
            <w:sz w:val="28"/>
            <w:szCs w:val="28"/>
            <w:lang w:val="ru-RU" w:eastAsia="ru-RU"/>
          </w:rPr>
          <w:delText>а</w:delText>
        </w:r>
      </w:del>
      <w:ins w:id="71" w:author="Эдигеева Жеңишгүл" w:date="2020-11-05T14:08:00Z">
        <w:r w:rsidR="004354A3" w:rsidRPr="0066165B">
          <w:rPr>
            <w:rFonts w:ascii="Times New Roman" w:hAnsi="Times New Roman" w:cs="Times New Roman"/>
            <w:sz w:val="28"/>
            <w:szCs w:val="28"/>
            <w:lang w:val="ru-RU" w:eastAsia="ru-RU"/>
          </w:rPr>
          <w:t>1</w:t>
        </w:r>
      </w:ins>
      <w:r w:rsidRPr="0066165B">
        <w:rPr>
          <w:rFonts w:ascii="Times New Roman" w:hAnsi="Times New Roman" w:cs="Times New Roman"/>
          <w:sz w:val="28"/>
          <w:szCs w:val="28"/>
          <w:lang w:val="ru-RU" w:eastAsia="ru-RU"/>
        </w:rPr>
        <w:t xml:space="preserve">) </w:t>
      </w:r>
      <w:ins w:id="72" w:author="Эдигеева Жеңишгүл" w:date="2020-11-06T13:40:00Z">
        <w:r w:rsidR="001008AC" w:rsidRPr="0066165B">
          <w:rPr>
            <w:rFonts w:ascii="Times New Roman" w:hAnsi="Times New Roman" w:cs="Times New Roman"/>
            <w:sz w:val="28"/>
            <w:szCs w:val="28"/>
            <w:lang w:val="ru-RU" w:eastAsia="ru-RU"/>
            <w:rPrChange w:id="73" w:author="Эдигеева Жеңишгүл" w:date="2020-11-06T14:13:00Z">
              <w:rPr>
                <w:rFonts w:ascii="Times New Roman" w:hAnsi="Times New Roman" w:cs="Times New Roman"/>
                <w:sz w:val="28"/>
                <w:szCs w:val="28"/>
                <w:highlight w:val="yellow"/>
                <w:lang w:val="ru-RU" w:eastAsia="ru-RU"/>
              </w:rPr>
            </w:rPrChange>
          </w:rPr>
          <w:t xml:space="preserve">электрондук өтүнмөнү жана </w:t>
        </w:r>
      </w:ins>
      <w:ins w:id="74" w:author="Эдигеева Жеңишгүл" w:date="2020-11-06T13:37:00Z">
        <w:r w:rsidR="001008AC" w:rsidRPr="0066165B">
          <w:rPr>
            <w:rFonts w:ascii="Times New Roman" w:hAnsi="Times New Roman" w:cs="Times New Roman"/>
            <w:sz w:val="28"/>
            <w:szCs w:val="28"/>
            <w:lang w:val="ru-RU" w:eastAsia="ru-RU"/>
            <w:rPrChange w:id="75" w:author="Эдигеева Жеңишгүл" w:date="2020-11-06T14:13:00Z">
              <w:rPr>
                <w:rFonts w:ascii="Times New Roman" w:hAnsi="Times New Roman" w:cs="Times New Roman"/>
                <w:sz w:val="28"/>
                <w:szCs w:val="28"/>
                <w:highlight w:val="yellow"/>
                <w:lang w:val="ru-RU" w:eastAsia="ru-RU"/>
              </w:rPr>
            </w:rPrChange>
          </w:rPr>
          <w:t xml:space="preserve">кызматтарды же сервисти көрсөтүү үчүн зарыл болгон, </w:t>
        </w:r>
      </w:ins>
      <w:r w:rsidRPr="0066165B">
        <w:rPr>
          <w:rFonts w:ascii="Times New Roman" w:hAnsi="Times New Roman" w:cs="Times New Roman"/>
          <w:sz w:val="28"/>
          <w:szCs w:val="28"/>
          <w:lang w:val="ru-RU" w:eastAsia="ru-RU"/>
        </w:rPr>
        <w:t>кызмат</w:t>
      </w:r>
      <w:ins w:id="76" w:author="Эдигеева Жеңишгүл" w:date="2020-11-05T16:35:00Z">
        <w:r w:rsidR="0001236C" w:rsidRPr="0066165B">
          <w:rPr>
            <w:rFonts w:ascii="Times New Roman" w:hAnsi="Times New Roman" w:cs="Times New Roman"/>
            <w:sz w:val="28"/>
            <w:szCs w:val="28"/>
            <w:lang w:val="ru-RU" w:eastAsia="ru-RU"/>
          </w:rPr>
          <w:t>тарды</w:t>
        </w:r>
      </w:ins>
      <w:r w:rsidRPr="0066165B">
        <w:rPr>
          <w:rFonts w:ascii="Times New Roman" w:hAnsi="Times New Roman" w:cs="Times New Roman"/>
          <w:sz w:val="28"/>
          <w:szCs w:val="28"/>
          <w:lang w:val="ru-RU" w:eastAsia="ru-RU"/>
        </w:rPr>
        <w:t xml:space="preserve"> к</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рс</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түү</w:t>
      </w:r>
      <w:del w:id="77" w:author="Эдигеева Жеңишгүл" w:date="2020-11-05T16:35:00Z">
        <w:r w:rsidRPr="0066165B" w:rsidDel="0001236C">
          <w:rPr>
            <w:rFonts w:ascii="Times New Roman" w:hAnsi="Times New Roman" w:cs="Times New Roman"/>
            <w:sz w:val="28"/>
            <w:szCs w:val="28"/>
            <w:lang w:val="ru-RU" w:eastAsia="ru-RU"/>
          </w:rPr>
          <w:delText>нү берүү</w:delText>
        </w:r>
      </w:del>
      <w:r w:rsidRPr="0066165B">
        <w:rPr>
          <w:rFonts w:ascii="Times New Roman" w:hAnsi="Times New Roman" w:cs="Times New Roman"/>
          <w:sz w:val="28"/>
          <w:szCs w:val="28"/>
          <w:lang w:val="ru-RU" w:eastAsia="ru-RU"/>
        </w:rPr>
        <w:t xml:space="preserve"> үчүн керектүү </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л</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рдү</w:t>
      </w:r>
      <w:del w:id="78" w:author="Эдигеева Жеңишгүл" w:date="2020-11-05T16:37:00Z">
        <w:r w:rsidR="00B065E8" w:rsidRPr="0066165B" w:rsidDel="006F009B">
          <w:rPr>
            <w:rFonts w:ascii="Times New Roman" w:hAnsi="Times New Roman" w:cs="Times New Roman"/>
            <w:sz w:val="28"/>
            <w:szCs w:val="28"/>
            <w:lang w:val="ru-RU" w:eastAsia="ru-RU"/>
          </w:rPr>
          <w:delText>н</w:delText>
        </w:r>
      </w:del>
      <w:r w:rsidRPr="0066165B">
        <w:rPr>
          <w:rFonts w:ascii="Times New Roman" w:hAnsi="Times New Roman" w:cs="Times New Roman"/>
          <w:sz w:val="28"/>
          <w:szCs w:val="28"/>
          <w:lang w:val="ru-RU" w:eastAsia="ru-RU"/>
        </w:rPr>
        <w:t xml:space="preserve"> жана документтерди</w:t>
      </w:r>
      <w:del w:id="79" w:author="Эдигеева Жеңишгүл" w:date="2020-11-05T16:37:00Z">
        <w:r w:rsidR="00B065E8" w:rsidRPr="0066165B" w:rsidDel="006F009B">
          <w:rPr>
            <w:rFonts w:ascii="Times New Roman" w:hAnsi="Times New Roman" w:cs="Times New Roman"/>
            <w:sz w:val="28"/>
            <w:szCs w:val="28"/>
            <w:lang w:val="ru-RU" w:eastAsia="ru-RU"/>
          </w:rPr>
          <w:delText>н</w:delText>
        </w:r>
      </w:del>
      <w:r w:rsidRPr="0066165B">
        <w:rPr>
          <w:rFonts w:ascii="Times New Roman" w:hAnsi="Times New Roman" w:cs="Times New Roman"/>
          <w:sz w:val="28"/>
          <w:szCs w:val="28"/>
          <w:lang w:val="ru-RU" w:eastAsia="ru-RU"/>
        </w:rPr>
        <w:t xml:space="preserve"> кабыл ал</w:t>
      </w:r>
      <w:ins w:id="80" w:author="Эдигеева Жеңишгүл" w:date="2020-11-05T16:38:00Z">
        <w:r w:rsidR="006F009B" w:rsidRPr="0066165B">
          <w:rPr>
            <w:rFonts w:ascii="Times New Roman" w:hAnsi="Times New Roman" w:cs="Times New Roman"/>
            <w:sz w:val="28"/>
            <w:szCs w:val="28"/>
            <w:lang w:val="ru-RU" w:eastAsia="ru-RU"/>
          </w:rPr>
          <w:t>уу</w:t>
        </w:r>
      </w:ins>
      <w:del w:id="81" w:author="Эдигеева Жеңишгүл" w:date="2020-11-05T16:38:00Z">
        <w:r w:rsidRPr="0066165B" w:rsidDel="006F009B">
          <w:rPr>
            <w:rFonts w:ascii="Times New Roman" w:hAnsi="Times New Roman" w:cs="Times New Roman"/>
            <w:sz w:val="28"/>
            <w:szCs w:val="28"/>
            <w:lang w:val="ru-RU" w:eastAsia="ru-RU"/>
          </w:rPr>
          <w:delText>ынгандыгы тууралуу</w:delText>
        </w:r>
      </w:del>
      <w:r w:rsidRPr="0066165B">
        <w:rPr>
          <w:rFonts w:ascii="Times New Roman" w:hAnsi="Times New Roman" w:cs="Times New Roman"/>
          <w:sz w:val="28"/>
          <w:szCs w:val="28"/>
          <w:lang w:val="ru-RU" w:eastAsia="ru-RU"/>
        </w:rPr>
        <w:t xml:space="preserve"> факт</w:t>
      </w:r>
      <w:ins w:id="82" w:author="Эдигеева Жеңишгүл" w:date="2020-11-05T16:38:00Z">
        <w:r w:rsidR="006F009B" w:rsidRPr="0066165B">
          <w:rPr>
            <w:rFonts w:ascii="Times New Roman" w:hAnsi="Times New Roman" w:cs="Times New Roman"/>
            <w:sz w:val="28"/>
            <w:szCs w:val="28"/>
            <w:lang w:val="ru-RU" w:eastAsia="ru-RU"/>
          </w:rPr>
          <w:t>ысы</w:t>
        </w:r>
      </w:ins>
      <w:ins w:id="83" w:author="Эдигеева Жеңишгүл" w:date="2020-11-06T13:37:00Z">
        <w:r w:rsidR="001008AC" w:rsidRPr="0066165B">
          <w:rPr>
            <w:rFonts w:ascii="Times New Roman" w:hAnsi="Times New Roman" w:cs="Times New Roman"/>
            <w:sz w:val="28"/>
            <w:szCs w:val="28"/>
            <w:lang w:val="ru-RU" w:eastAsia="ru-RU"/>
            <w:rPrChange w:id="84" w:author="Эдигеева Жеңишгүл" w:date="2020-11-06T14:13:00Z">
              <w:rPr>
                <w:rFonts w:ascii="Times New Roman" w:hAnsi="Times New Roman" w:cs="Times New Roman"/>
                <w:sz w:val="28"/>
                <w:szCs w:val="28"/>
                <w:highlight w:val="yellow"/>
                <w:lang w:val="ru-RU" w:eastAsia="ru-RU"/>
              </w:rPr>
            </w:rPrChange>
          </w:rPr>
          <w:t xml:space="preserve"> жана</w:t>
        </w:r>
      </w:ins>
      <w:r w:rsidRPr="0066165B">
        <w:rPr>
          <w:rFonts w:ascii="Times New Roman" w:hAnsi="Times New Roman" w:cs="Times New Roman"/>
          <w:sz w:val="28"/>
          <w:szCs w:val="28"/>
          <w:lang w:val="ru-RU" w:eastAsia="ru-RU"/>
        </w:rPr>
        <w:t xml:space="preserve"> </w:t>
      </w:r>
      <w:ins w:id="85" w:author="Эдигеева Жеңишгүл" w:date="2020-11-05T17:14:00Z">
        <w:r w:rsidR="00FE4AE7" w:rsidRPr="0066165B">
          <w:rPr>
            <w:rFonts w:ascii="Times New Roman" w:hAnsi="Times New Roman" w:cs="Times New Roman"/>
            <w:sz w:val="28"/>
            <w:szCs w:val="28"/>
            <w:lang w:val="ru-RU" w:eastAsia="ru-RU"/>
          </w:rPr>
          <w:t>кызматтарды</w:t>
        </w:r>
      </w:ins>
      <w:ins w:id="86" w:author="Эдигеева Жеңишгүл" w:date="2020-11-06T09:55:00Z">
        <w:r w:rsidR="002C242D" w:rsidRPr="0066165B">
          <w:rPr>
            <w:rFonts w:ascii="Times New Roman" w:hAnsi="Times New Roman" w:cs="Times New Roman"/>
            <w:sz w:val="28"/>
            <w:szCs w:val="28"/>
            <w:lang w:val="ru-RU" w:eastAsia="ru-RU"/>
            <w:rPrChange w:id="87" w:author="Эдигеева Жеңишгүл" w:date="2020-11-06T14:13:00Z">
              <w:rPr>
                <w:rFonts w:ascii="Times New Roman" w:hAnsi="Times New Roman" w:cs="Times New Roman"/>
                <w:sz w:val="28"/>
                <w:szCs w:val="28"/>
                <w:highlight w:val="yellow"/>
                <w:lang w:val="en-US" w:eastAsia="ru-RU"/>
              </w:rPr>
            </w:rPrChange>
          </w:rPr>
          <w:t xml:space="preserve"> </w:t>
        </w:r>
      </w:ins>
      <w:ins w:id="88" w:author="Эдигеева Жеңишгүл" w:date="2020-11-05T17:14:00Z">
        <w:r w:rsidR="00FE4AE7" w:rsidRPr="0066165B">
          <w:rPr>
            <w:rFonts w:ascii="Times New Roman" w:hAnsi="Times New Roman" w:cs="Times New Roman"/>
            <w:sz w:val="28"/>
            <w:szCs w:val="28"/>
            <w:lang w:val="ru-RU" w:eastAsia="ru-RU"/>
          </w:rPr>
          <w:t>же</w:t>
        </w:r>
      </w:ins>
      <w:ins w:id="89" w:author="Эдигеева Жеңишгүл" w:date="2020-11-06T09:55:00Z">
        <w:r w:rsidR="002C242D" w:rsidRPr="0066165B">
          <w:rPr>
            <w:rFonts w:ascii="Times New Roman" w:hAnsi="Times New Roman" w:cs="Times New Roman"/>
            <w:sz w:val="28"/>
            <w:szCs w:val="28"/>
            <w:lang w:val="ru-RU" w:eastAsia="ru-RU"/>
            <w:rPrChange w:id="90" w:author="Эдигеева Жеңишгүл" w:date="2020-11-06T14:13:00Z">
              <w:rPr>
                <w:rFonts w:ascii="Times New Roman" w:hAnsi="Times New Roman" w:cs="Times New Roman"/>
                <w:sz w:val="28"/>
                <w:szCs w:val="28"/>
                <w:highlight w:val="yellow"/>
                <w:lang w:val="en-US" w:eastAsia="ru-RU"/>
              </w:rPr>
            </w:rPrChange>
          </w:rPr>
          <w:t xml:space="preserve"> </w:t>
        </w:r>
      </w:ins>
      <w:ins w:id="91" w:author="Эдигеева Жеңишгүл" w:date="2020-11-05T17:14:00Z">
        <w:r w:rsidR="00FE4AE7" w:rsidRPr="0066165B">
          <w:rPr>
            <w:rFonts w:ascii="Times New Roman" w:hAnsi="Times New Roman" w:cs="Times New Roman"/>
            <w:sz w:val="28"/>
            <w:szCs w:val="28"/>
            <w:lang w:val="ru-RU" w:eastAsia="ru-RU"/>
          </w:rPr>
          <w:t>сервисти көрсөтүү боюнча жол-жоболордун башталгандыгы</w:t>
        </w:r>
      </w:ins>
      <w:ins w:id="92" w:author="Эдигеева Жеңишгүл" w:date="2020-11-06T09:51:00Z">
        <w:r w:rsidR="002C242D" w:rsidRPr="0066165B">
          <w:rPr>
            <w:rFonts w:ascii="Times New Roman" w:hAnsi="Times New Roman" w:cs="Times New Roman"/>
            <w:sz w:val="28"/>
            <w:szCs w:val="28"/>
            <w:lang w:val="ru-RU" w:eastAsia="ru-RU"/>
            <w:rPrChange w:id="93" w:author="Эдигеева Жеңишгүл" w:date="2020-11-06T14:13:00Z">
              <w:rPr>
                <w:rFonts w:ascii="Times New Roman" w:hAnsi="Times New Roman" w:cs="Times New Roman"/>
                <w:sz w:val="28"/>
                <w:szCs w:val="28"/>
                <w:highlight w:val="yellow"/>
                <w:lang w:val="en-US" w:eastAsia="ru-RU"/>
              </w:rPr>
            </w:rPrChange>
          </w:rPr>
          <w:t xml:space="preserve"> </w:t>
        </w:r>
      </w:ins>
      <w:ins w:id="94" w:author="Эдигеева Жеңишгүл" w:date="2020-11-05T16:38:00Z">
        <w:r w:rsidR="006F009B" w:rsidRPr="0066165B">
          <w:rPr>
            <w:rFonts w:ascii="Times New Roman" w:hAnsi="Times New Roman" w:cs="Times New Roman"/>
            <w:sz w:val="28"/>
            <w:szCs w:val="28"/>
            <w:lang w:val="ru-RU" w:eastAsia="ru-RU"/>
          </w:rPr>
          <w:t xml:space="preserve">тууралуу </w:t>
        </w:r>
      </w:ins>
      <w:r w:rsidRPr="0066165B">
        <w:rPr>
          <w:rFonts w:ascii="Times New Roman" w:hAnsi="Times New Roman" w:cs="Times New Roman"/>
          <w:sz w:val="28"/>
          <w:szCs w:val="28"/>
          <w:lang w:val="ru-RU" w:eastAsia="ru-RU"/>
        </w:rPr>
        <w:t>маалыматтар</w:t>
      </w:r>
      <w:ins w:id="95" w:author="Эдигеева Жеңишгүл" w:date="2020-11-05T16:38:00Z">
        <w:r w:rsidR="006F009B" w:rsidRPr="0066165B">
          <w:rPr>
            <w:rFonts w:ascii="Times New Roman" w:hAnsi="Times New Roman" w:cs="Times New Roman"/>
            <w:sz w:val="28"/>
            <w:szCs w:val="28"/>
            <w:lang w:val="ru-RU" w:eastAsia="ru-RU"/>
          </w:rPr>
          <w:t>ды</w:t>
        </w:r>
      </w:ins>
      <w:ins w:id="96" w:author="Эдигеева Жеңишгүл" w:date="2020-11-06T14:06:00Z">
        <w:r w:rsidR="002957FF" w:rsidRPr="0066165B">
          <w:rPr>
            <w:rFonts w:ascii="Times New Roman" w:hAnsi="Times New Roman" w:cs="Times New Roman"/>
            <w:sz w:val="28"/>
            <w:szCs w:val="28"/>
            <w:lang w:val="ru-RU" w:eastAsia="ru-RU"/>
            <w:rPrChange w:id="97" w:author="Эдигеева Жеңишгүл" w:date="2020-11-06T14:13:00Z">
              <w:rPr>
                <w:rFonts w:ascii="Times New Roman" w:hAnsi="Times New Roman" w:cs="Times New Roman"/>
                <w:sz w:val="28"/>
                <w:szCs w:val="28"/>
                <w:highlight w:val="yellow"/>
                <w:lang w:val="ru-RU" w:eastAsia="ru-RU"/>
              </w:rPr>
            </w:rPrChange>
          </w:rPr>
          <w:t xml:space="preserve">, </w:t>
        </w:r>
      </w:ins>
      <w:del w:id="98" w:author="Эдигеева Жеңишгүл" w:date="2020-11-05T16:38:00Z">
        <w:r w:rsidRPr="0066165B" w:rsidDel="006F009B">
          <w:rPr>
            <w:rFonts w:ascii="Times New Roman" w:hAnsi="Times New Roman" w:cs="Times New Roman"/>
            <w:sz w:val="28"/>
            <w:szCs w:val="28"/>
            <w:lang w:val="ru-RU" w:eastAsia="ru-RU"/>
          </w:rPr>
          <w:delText>ын</w:delText>
        </w:r>
      </w:del>
      <w:r w:rsidRPr="0066165B">
        <w:rPr>
          <w:rFonts w:ascii="Times New Roman" w:hAnsi="Times New Roman" w:cs="Times New Roman"/>
          <w:sz w:val="28"/>
          <w:szCs w:val="28"/>
          <w:lang w:val="ru-RU" w:eastAsia="ru-RU"/>
        </w:rPr>
        <w:t xml:space="preserve"> </w:t>
      </w:r>
      <w:del w:id="99" w:author="Эдигеева Жеңишгүл" w:date="2020-11-06T14:11:00Z">
        <w:r w:rsidRPr="0066165B" w:rsidDel="0068009D">
          <w:rPr>
            <w:rFonts w:ascii="Times New Roman" w:hAnsi="Times New Roman" w:cs="Times New Roman"/>
            <w:sz w:val="28"/>
            <w:szCs w:val="28"/>
            <w:lang w:val="ru-RU" w:eastAsia="ru-RU"/>
          </w:rPr>
          <w:delText xml:space="preserve">камтыган </w:delText>
        </w:r>
      </w:del>
      <w:del w:id="100" w:author="Эдигеева Жеңишгүл" w:date="2020-11-06T13:54:00Z">
        <w:r w:rsidRPr="0066165B" w:rsidDel="00C57E7F">
          <w:rPr>
            <w:rFonts w:ascii="Times New Roman" w:hAnsi="Times New Roman" w:cs="Times New Roman"/>
            <w:sz w:val="28"/>
            <w:szCs w:val="28"/>
            <w:lang w:val="ru-RU" w:eastAsia="ru-RU"/>
          </w:rPr>
          <w:delText>кызмат</w:delText>
        </w:r>
      </w:del>
      <w:del w:id="101" w:author="Эдигеева Жеңишгүл" w:date="2020-11-06T09:50:00Z">
        <w:r w:rsidRPr="0066165B" w:rsidDel="002C242D">
          <w:rPr>
            <w:rFonts w:ascii="Times New Roman" w:hAnsi="Times New Roman" w:cs="Times New Roman"/>
            <w:sz w:val="28"/>
            <w:szCs w:val="28"/>
            <w:lang w:val="ru-RU" w:eastAsia="ru-RU"/>
          </w:rPr>
          <w:delText xml:space="preserve"> </w:delText>
        </w:r>
      </w:del>
      <w:del w:id="102" w:author="Эдигеева Жеңишгүл" w:date="2020-11-05T16:38:00Z">
        <w:r w:rsidRPr="0066165B" w:rsidDel="006F009B">
          <w:rPr>
            <w:rFonts w:ascii="Times New Roman" w:hAnsi="Times New Roman" w:cs="Times New Roman"/>
            <w:sz w:val="28"/>
            <w:szCs w:val="28"/>
            <w:lang w:val="ru-RU" w:eastAsia="ru-RU"/>
          </w:rPr>
          <w:delText>к</w:delText>
        </w:r>
        <w:r w:rsidR="00B67BB3" w:rsidRPr="0066165B" w:rsidDel="006F009B">
          <w:rPr>
            <w:rFonts w:ascii="Times New Roman" w:hAnsi="Times New Roman" w:cs="Times New Roman"/>
            <w:sz w:val="28"/>
            <w:szCs w:val="28"/>
            <w:lang w:val="ru-RU" w:eastAsia="ru-RU"/>
          </w:rPr>
          <w:delText>ө</w:delText>
        </w:r>
        <w:r w:rsidRPr="0066165B" w:rsidDel="006F009B">
          <w:rPr>
            <w:rFonts w:ascii="Times New Roman" w:hAnsi="Times New Roman" w:cs="Times New Roman"/>
            <w:sz w:val="28"/>
            <w:szCs w:val="28"/>
            <w:lang w:val="ru-RU" w:eastAsia="ru-RU"/>
          </w:rPr>
          <w:delText>рс</w:delText>
        </w:r>
        <w:r w:rsidR="00B67BB3" w:rsidRPr="0066165B" w:rsidDel="006F009B">
          <w:rPr>
            <w:rFonts w:ascii="Times New Roman" w:hAnsi="Times New Roman" w:cs="Times New Roman"/>
            <w:sz w:val="28"/>
            <w:szCs w:val="28"/>
            <w:lang w:val="ru-RU" w:eastAsia="ru-RU"/>
          </w:rPr>
          <w:delText>ө</w:delText>
        </w:r>
        <w:r w:rsidRPr="0066165B" w:rsidDel="006F009B">
          <w:rPr>
            <w:rFonts w:ascii="Times New Roman" w:hAnsi="Times New Roman" w:cs="Times New Roman"/>
            <w:sz w:val="28"/>
            <w:szCs w:val="28"/>
            <w:lang w:val="ru-RU" w:eastAsia="ru-RU"/>
          </w:rPr>
          <w:delText xml:space="preserve">түүнү </w:delText>
        </w:r>
      </w:del>
      <w:del w:id="103" w:author="Эдигеева Жеңишгүл" w:date="2020-11-06T13:54:00Z">
        <w:r w:rsidRPr="0066165B" w:rsidDel="00C57E7F">
          <w:rPr>
            <w:rFonts w:ascii="Times New Roman" w:hAnsi="Times New Roman" w:cs="Times New Roman"/>
            <w:sz w:val="28"/>
            <w:szCs w:val="28"/>
            <w:lang w:val="ru-RU" w:eastAsia="ru-RU"/>
          </w:rPr>
          <w:delText xml:space="preserve">же сервисти </w:delText>
        </w:r>
      </w:del>
      <w:del w:id="104" w:author="Эдигеева Жеңишгүл" w:date="2020-11-05T16:38:00Z">
        <w:r w:rsidRPr="0066165B" w:rsidDel="006F009B">
          <w:rPr>
            <w:rFonts w:ascii="Times New Roman" w:hAnsi="Times New Roman" w:cs="Times New Roman"/>
            <w:sz w:val="28"/>
            <w:szCs w:val="28"/>
            <w:lang w:val="ru-RU" w:eastAsia="ru-RU"/>
          </w:rPr>
          <w:delText>берүү</w:delText>
        </w:r>
      </w:del>
      <w:del w:id="105" w:author="Эдигеева Жеңишгүл" w:date="2020-11-06T13:54:00Z">
        <w:r w:rsidRPr="0066165B" w:rsidDel="00C57E7F">
          <w:rPr>
            <w:rFonts w:ascii="Times New Roman" w:hAnsi="Times New Roman" w:cs="Times New Roman"/>
            <w:sz w:val="28"/>
            <w:szCs w:val="28"/>
            <w:lang w:val="ru-RU" w:eastAsia="ru-RU"/>
          </w:rPr>
          <w:delText xml:space="preserve"> үчүн зарыл болгон </w:delText>
        </w:r>
      </w:del>
      <w:del w:id="106" w:author="Эдигеева Жеңишгүл" w:date="2020-11-06T13:40:00Z">
        <w:r w:rsidRPr="0066165B" w:rsidDel="001008AC">
          <w:rPr>
            <w:rFonts w:ascii="Times New Roman" w:hAnsi="Times New Roman" w:cs="Times New Roman"/>
            <w:sz w:val="28"/>
            <w:szCs w:val="28"/>
            <w:lang w:val="ru-RU" w:eastAsia="ru-RU"/>
          </w:rPr>
          <w:delText>электрондук</w:delText>
        </w:r>
      </w:del>
      <w:del w:id="107" w:author="Эдигеева Жеңишгүл" w:date="2020-11-06T09:50:00Z">
        <w:r w:rsidRPr="0066165B" w:rsidDel="002C242D">
          <w:rPr>
            <w:rFonts w:ascii="Times New Roman" w:hAnsi="Times New Roman" w:cs="Times New Roman"/>
            <w:sz w:val="28"/>
            <w:szCs w:val="28"/>
            <w:lang w:val="ru-RU" w:eastAsia="ru-RU"/>
          </w:rPr>
          <w:delText xml:space="preserve"> </w:delText>
        </w:r>
      </w:del>
      <w:del w:id="108" w:author="Эдигеева Жеңишгүл" w:date="2020-11-06T13:40:00Z">
        <w:r w:rsidR="00B67BB3" w:rsidRPr="0066165B" w:rsidDel="001008AC">
          <w:rPr>
            <w:rFonts w:ascii="Times New Roman" w:hAnsi="Times New Roman" w:cs="Times New Roman"/>
            <w:sz w:val="28"/>
            <w:szCs w:val="28"/>
            <w:lang w:val="ru-RU" w:eastAsia="ru-RU"/>
          </w:rPr>
          <w:delText>ө</w:delText>
        </w:r>
        <w:r w:rsidRPr="0066165B" w:rsidDel="001008AC">
          <w:rPr>
            <w:rFonts w:ascii="Times New Roman" w:hAnsi="Times New Roman" w:cs="Times New Roman"/>
            <w:sz w:val="28"/>
            <w:szCs w:val="28"/>
            <w:lang w:val="ru-RU" w:eastAsia="ru-RU"/>
          </w:rPr>
          <w:delText>түнм</w:delText>
        </w:r>
        <w:r w:rsidR="00B67BB3" w:rsidRPr="0066165B" w:rsidDel="001008AC">
          <w:rPr>
            <w:rFonts w:ascii="Times New Roman" w:hAnsi="Times New Roman" w:cs="Times New Roman"/>
            <w:sz w:val="28"/>
            <w:szCs w:val="28"/>
            <w:lang w:val="ru-RU" w:eastAsia="ru-RU"/>
          </w:rPr>
          <w:delText>ө</w:delText>
        </w:r>
        <w:r w:rsidRPr="0066165B" w:rsidDel="001008AC">
          <w:rPr>
            <w:rFonts w:ascii="Times New Roman" w:hAnsi="Times New Roman" w:cs="Times New Roman"/>
            <w:sz w:val="28"/>
            <w:szCs w:val="28"/>
            <w:lang w:val="ru-RU" w:eastAsia="ru-RU"/>
          </w:rPr>
          <w:delText xml:space="preserve">нү жана </w:delText>
        </w:r>
      </w:del>
      <w:del w:id="109" w:author="Эдигеева Жеңишгүл" w:date="2020-11-06T13:54:00Z">
        <w:r w:rsidRPr="0066165B" w:rsidDel="00C57E7F">
          <w:rPr>
            <w:rFonts w:ascii="Times New Roman" w:hAnsi="Times New Roman" w:cs="Times New Roman"/>
            <w:sz w:val="28"/>
            <w:szCs w:val="28"/>
            <w:lang w:val="ru-RU" w:eastAsia="ru-RU"/>
          </w:rPr>
          <w:delText>башка</w:delText>
        </w:r>
      </w:del>
      <w:del w:id="110" w:author="Эдигеева Жеңишгүл" w:date="2020-11-06T13:42:00Z">
        <w:r w:rsidRPr="0066165B" w:rsidDel="001008AC">
          <w:rPr>
            <w:rFonts w:ascii="Times New Roman" w:hAnsi="Times New Roman" w:cs="Times New Roman"/>
            <w:sz w:val="28"/>
            <w:szCs w:val="28"/>
            <w:lang w:val="ru-RU" w:eastAsia="ru-RU"/>
          </w:rPr>
          <w:delText xml:space="preserve"> документтерди кабыл алуу жана каттоо</w:delText>
        </w:r>
      </w:del>
      <w:del w:id="111" w:author="Эдигеева Жеңишгүл" w:date="2020-11-05T16:42:00Z">
        <w:r w:rsidRPr="0066165B" w:rsidDel="006F009B">
          <w:rPr>
            <w:rFonts w:ascii="Times New Roman" w:hAnsi="Times New Roman" w:cs="Times New Roman"/>
            <w:sz w:val="28"/>
            <w:szCs w:val="28"/>
            <w:lang w:val="ru-RU" w:eastAsia="ru-RU"/>
          </w:rPr>
          <w:delText xml:space="preserve"> жана</w:delText>
        </w:r>
      </w:del>
      <w:del w:id="112" w:author="Эдигеева Жеңишгүл" w:date="2020-11-05T17:14:00Z">
        <w:r w:rsidRPr="0066165B" w:rsidDel="00FE4AE7">
          <w:rPr>
            <w:rFonts w:ascii="Times New Roman" w:hAnsi="Times New Roman" w:cs="Times New Roman"/>
            <w:sz w:val="28"/>
            <w:szCs w:val="28"/>
            <w:lang w:val="ru-RU" w:eastAsia="ru-RU"/>
          </w:rPr>
          <w:delText xml:space="preserve"> кызмат </w:delText>
        </w:r>
      </w:del>
      <w:del w:id="113" w:author="Эдигеева Жеңишгүл" w:date="2020-11-05T16:45:00Z">
        <w:r w:rsidRPr="0066165B" w:rsidDel="006F009B">
          <w:rPr>
            <w:rFonts w:ascii="Times New Roman" w:hAnsi="Times New Roman" w:cs="Times New Roman"/>
            <w:sz w:val="28"/>
            <w:szCs w:val="28"/>
            <w:lang w:val="ru-RU" w:eastAsia="ru-RU"/>
          </w:rPr>
          <w:delText>к</w:delText>
        </w:r>
        <w:r w:rsidR="00B67BB3" w:rsidRPr="0066165B" w:rsidDel="006F009B">
          <w:rPr>
            <w:rFonts w:ascii="Times New Roman" w:hAnsi="Times New Roman" w:cs="Times New Roman"/>
            <w:sz w:val="28"/>
            <w:szCs w:val="28"/>
            <w:lang w:val="ru-RU" w:eastAsia="ru-RU"/>
          </w:rPr>
          <w:delText>ө</w:delText>
        </w:r>
        <w:r w:rsidRPr="0066165B" w:rsidDel="006F009B">
          <w:rPr>
            <w:rFonts w:ascii="Times New Roman" w:hAnsi="Times New Roman" w:cs="Times New Roman"/>
            <w:sz w:val="28"/>
            <w:szCs w:val="28"/>
            <w:lang w:val="ru-RU" w:eastAsia="ru-RU"/>
          </w:rPr>
          <w:delText>рс</w:delText>
        </w:r>
        <w:r w:rsidR="00B67BB3" w:rsidRPr="0066165B" w:rsidDel="006F009B">
          <w:rPr>
            <w:rFonts w:ascii="Times New Roman" w:hAnsi="Times New Roman" w:cs="Times New Roman"/>
            <w:sz w:val="28"/>
            <w:szCs w:val="28"/>
            <w:lang w:val="ru-RU" w:eastAsia="ru-RU"/>
          </w:rPr>
          <w:delText>ө</w:delText>
        </w:r>
        <w:r w:rsidRPr="0066165B" w:rsidDel="006F009B">
          <w:rPr>
            <w:rFonts w:ascii="Times New Roman" w:hAnsi="Times New Roman" w:cs="Times New Roman"/>
            <w:sz w:val="28"/>
            <w:szCs w:val="28"/>
            <w:lang w:val="ru-RU" w:eastAsia="ru-RU"/>
          </w:rPr>
          <w:delText xml:space="preserve">түүнү </w:delText>
        </w:r>
      </w:del>
      <w:del w:id="114" w:author="Эдигеева Жеңишгүл" w:date="2020-11-05T17:14:00Z">
        <w:r w:rsidRPr="0066165B" w:rsidDel="00FE4AE7">
          <w:rPr>
            <w:rFonts w:ascii="Times New Roman" w:hAnsi="Times New Roman" w:cs="Times New Roman"/>
            <w:sz w:val="28"/>
            <w:szCs w:val="28"/>
            <w:lang w:val="ru-RU" w:eastAsia="ru-RU"/>
          </w:rPr>
          <w:delText xml:space="preserve">же сервисти </w:delText>
        </w:r>
      </w:del>
      <w:del w:id="115" w:author="Эдигеева Жеңишгүл" w:date="2020-11-05T16:45:00Z">
        <w:r w:rsidRPr="0066165B" w:rsidDel="006F009B">
          <w:rPr>
            <w:rFonts w:ascii="Times New Roman" w:hAnsi="Times New Roman" w:cs="Times New Roman"/>
            <w:sz w:val="28"/>
            <w:szCs w:val="28"/>
            <w:lang w:val="ru-RU" w:eastAsia="ru-RU"/>
          </w:rPr>
          <w:delText>берүү</w:delText>
        </w:r>
      </w:del>
      <w:del w:id="116" w:author="Эдигеева Жеңишгүл" w:date="2020-11-05T17:14:00Z">
        <w:r w:rsidRPr="0066165B" w:rsidDel="00FE4AE7">
          <w:rPr>
            <w:rFonts w:ascii="Times New Roman" w:hAnsi="Times New Roman" w:cs="Times New Roman"/>
            <w:sz w:val="28"/>
            <w:szCs w:val="28"/>
            <w:lang w:val="ru-RU" w:eastAsia="ru-RU"/>
          </w:rPr>
          <w:delText xml:space="preserve"> боюнча жол-жоболордун башталгандыгы</w:delText>
        </w:r>
      </w:del>
      <w:del w:id="117" w:author="Эдигеева Жеңишгүл" w:date="2020-11-06T09:50:00Z">
        <w:r w:rsidRPr="0066165B" w:rsidDel="002C242D">
          <w:rPr>
            <w:rFonts w:ascii="Times New Roman" w:hAnsi="Times New Roman" w:cs="Times New Roman"/>
            <w:sz w:val="28"/>
            <w:szCs w:val="28"/>
            <w:lang w:val="ru-RU" w:eastAsia="ru-RU"/>
          </w:rPr>
          <w:delText>,</w:delText>
        </w:r>
      </w:del>
      <w:del w:id="118" w:author="Эдигеева Жеңишгүл" w:date="2020-11-06T13:54:00Z">
        <w:r w:rsidRPr="0066165B" w:rsidDel="00C57E7F">
          <w:rPr>
            <w:rFonts w:ascii="Times New Roman" w:hAnsi="Times New Roman" w:cs="Times New Roman"/>
            <w:sz w:val="28"/>
            <w:szCs w:val="28"/>
            <w:lang w:val="ru-RU" w:eastAsia="ru-RU"/>
          </w:rPr>
          <w:delText xml:space="preserve"> </w:delText>
        </w:r>
      </w:del>
      <w:r w:rsidRPr="0066165B">
        <w:rPr>
          <w:rFonts w:ascii="Times New Roman" w:hAnsi="Times New Roman" w:cs="Times New Roman"/>
          <w:sz w:val="28"/>
          <w:szCs w:val="28"/>
          <w:lang w:val="ru-RU" w:eastAsia="ru-RU"/>
        </w:rPr>
        <w:t>ошондой эле</w:t>
      </w:r>
      <w:del w:id="119" w:author="Эдигеева Жеңишгүл" w:date="2020-11-06T09:52:00Z">
        <w:r w:rsidRPr="0066165B" w:rsidDel="002C242D">
          <w:rPr>
            <w:rFonts w:ascii="Times New Roman" w:hAnsi="Times New Roman" w:cs="Times New Roman"/>
            <w:sz w:val="28"/>
            <w:szCs w:val="28"/>
            <w:lang w:val="ru-RU" w:eastAsia="ru-RU"/>
          </w:rPr>
          <w:delText xml:space="preserve"> </w:delText>
        </w:r>
      </w:del>
      <w:ins w:id="120" w:author="Эдигеева Жеңишгүл" w:date="2020-11-06T09:52:00Z">
        <w:r w:rsidR="002C242D" w:rsidRPr="0066165B">
          <w:rPr>
            <w:rFonts w:ascii="Times New Roman" w:hAnsi="Times New Roman" w:cs="Times New Roman"/>
            <w:sz w:val="28"/>
            <w:szCs w:val="28"/>
            <w:lang w:val="ru-RU" w:eastAsia="ru-RU"/>
            <w:rPrChange w:id="121" w:author="Эдигеева Жеңишгүл" w:date="2020-11-06T14:13:00Z">
              <w:rPr>
                <w:rFonts w:ascii="Times New Roman" w:hAnsi="Times New Roman" w:cs="Times New Roman"/>
                <w:sz w:val="28"/>
                <w:szCs w:val="28"/>
                <w:highlight w:val="yellow"/>
                <w:lang w:val="en-US" w:eastAsia="ru-RU"/>
              </w:rPr>
            </w:rPrChange>
          </w:rPr>
          <w:t xml:space="preserve"> </w:t>
        </w:r>
      </w:ins>
      <w:r w:rsidRPr="0066165B">
        <w:rPr>
          <w:rFonts w:ascii="Times New Roman" w:hAnsi="Times New Roman" w:cs="Times New Roman"/>
          <w:sz w:val="28"/>
          <w:szCs w:val="28"/>
          <w:lang w:val="ru-RU" w:eastAsia="ru-RU"/>
        </w:rPr>
        <w:t>кызмат</w:t>
      </w:r>
      <w:ins w:id="122" w:author="Эдигеева Жеңишгүл" w:date="2020-11-05T16:45:00Z">
        <w:r w:rsidR="006F009B" w:rsidRPr="0066165B">
          <w:rPr>
            <w:rFonts w:ascii="Times New Roman" w:hAnsi="Times New Roman" w:cs="Times New Roman"/>
            <w:sz w:val="28"/>
            <w:szCs w:val="28"/>
            <w:lang w:val="ru-RU" w:eastAsia="ru-RU"/>
          </w:rPr>
          <w:t>тарды</w:t>
        </w:r>
      </w:ins>
      <w:r w:rsidRPr="0066165B">
        <w:rPr>
          <w:rFonts w:ascii="Times New Roman" w:hAnsi="Times New Roman" w:cs="Times New Roman"/>
          <w:sz w:val="28"/>
          <w:szCs w:val="28"/>
          <w:lang w:val="ru-RU" w:eastAsia="ru-RU"/>
        </w:rPr>
        <w:t xml:space="preserve"> </w:t>
      </w:r>
      <w:del w:id="123" w:author="Эдигеева Жеңишгүл" w:date="2020-11-05T16:45:00Z">
        <w:r w:rsidRPr="0066165B" w:rsidDel="006F009B">
          <w:rPr>
            <w:rFonts w:ascii="Times New Roman" w:hAnsi="Times New Roman" w:cs="Times New Roman"/>
            <w:sz w:val="28"/>
            <w:szCs w:val="28"/>
            <w:lang w:val="ru-RU" w:eastAsia="ru-RU"/>
          </w:rPr>
          <w:delText>к</w:delText>
        </w:r>
        <w:r w:rsidR="00B67BB3" w:rsidRPr="0066165B" w:rsidDel="006F009B">
          <w:rPr>
            <w:rFonts w:ascii="Times New Roman" w:hAnsi="Times New Roman" w:cs="Times New Roman"/>
            <w:sz w:val="28"/>
            <w:szCs w:val="28"/>
            <w:lang w:val="ru-RU" w:eastAsia="ru-RU"/>
          </w:rPr>
          <w:delText>ө</w:delText>
        </w:r>
        <w:r w:rsidRPr="0066165B" w:rsidDel="006F009B">
          <w:rPr>
            <w:rFonts w:ascii="Times New Roman" w:hAnsi="Times New Roman" w:cs="Times New Roman"/>
            <w:sz w:val="28"/>
            <w:szCs w:val="28"/>
            <w:lang w:val="ru-RU" w:eastAsia="ru-RU"/>
          </w:rPr>
          <w:delText>рс</w:delText>
        </w:r>
        <w:r w:rsidR="00B67BB3" w:rsidRPr="0066165B" w:rsidDel="006F009B">
          <w:rPr>
            <w:rFonts w:ascii="Times New Roman" w:hAnsi="Times New Roman" w:cs="Times New Roman"/>
            <w:sz w:val="28"/>
            <w:szCs w:val="28"/>
            <w:lang w:val="ru-RU" w:eastAsia="ru-RU"/>
          </w:rPr>
          <w:delText>ө</w:delText>
        </w:r>
        <w:r w:rsidRPr="0066165B" w:rsidDel="006F009B">
          <w:rPr>
            <w:rFonts w:ascii="Times New Roman" w:hAnsi="Times New Roman" w:cs="Times New Roman"/>
            <w:sz w:val="28"/>
            <w:szCs w:val="28"/>
            <w:lang w:val="ru-RU" w:eastAsia="ru-RU"/>
          </w:rPr>
          <w:delText xml:space="preserve">түүнү </w:delText>
        </w:r>
      </w:del>
      <w:r w:rsidRPr="0066165B">
        <w:rPr>
          <w:rFonts w:ascii="Times New Roman" w:hAnsi="Times New Roman" w:cs="Times New Roman"/>
          <w:sz w:val="28"/>
          <w:szCs w:val="28"/>
          <w:lang w:val="ru-RU" w:eastAsia="ru-RU"/>
        </w:rPr>
        <w:t xml:space="preserve">же сервисти </w:t>
      </w:r>
      <w:ins w:id="124" w:author="Эдигеева Жеңишгүл" w:date="2020-11-05T16:45:00Z">
        <w:r w:rsidR="006F009B" w:rsidRPr="0066165B">
          <w:rPr>
            <w:rFonts w:ascii="Times New Roman" w:hAnsi="Times New Roman" w:cs="Times New Roman"/>
            <w:sz w:val="28"/>
            <w:szCs w:val="28"/>
            <w:lang w:val="ru-RU" w:eastAsia="ru-RU"/>
          </w:rPr>
          <w:t>көрсөтүү</w:t>
        </w:r>
      </w:ins>
      <w:del w:id="125" w:author="Эдигеева Жеңишгүл" w:date="2020-11-05T16:45:00Z">
        <w:r w:rsidRPr="0066165B" w:rsidDel="006F009B">
          <w:rPr>
            <w:rFonts w:ascii="Times New Roman" w:hAnsi="Times New Roman" w:cs="Times New Roman"/>
            <w:sz w:val="28"/>
            <w:szCs w:val="28"/>
            <w:lang w:val="ru-RU" w:eastAsia="ru-RU"/>
          </w:rPr>
          <w:delText>берүү</w:delText>
        </w:r>
      </w:del>
      <w:r w:rsidR="00B04AAF" w:rsidRPr="0066165B">
        <w:rPr>
          <w:rFonts w:ascii="Times New Roman" w:hAnsi="Times New Roman" w:cs="Times New Roman"/>
          <w:sz w:val="28"/>
          <w:szCs w:val="28"/>
          <w:lang w:val="ru-RU" w:eastAsia="ru-RU"/>
        </w:rPr>
        <w:t xml:space="preserve"> аяктаган </w:t>
      </w:r>
      <w:r w:rsidRPr="0066165B">
        <w:rPr>
          <w:rFonts w:ascii="Times New Roman" w:hAnsi="Times New Roman" w:cs="Times New Roman"/>
          <w:sz w:val="28"/>
          <w:szCs w:val="28"/>
          <w:lang w:val="ru-RU" w:eastAsia="ru-RU"/>
        </w:rPr>
        <w:t>күн</w:t>
      </w:r>
      <w:del w:id="126" w:author="Эдигеева Жеңишгүл" w:date="2020-11-05T16:46:00Z">
        <w:r w:rsidRPr="0066165B" w:rsidDel="006F009B">
          <w:rPr>
            <w:rFonts w:ascii="Times New Roman" w:hAnsi="Times New Roman" w:cs="Times New Roman"/>
            <w:sz w:val="28"/>
            <w:szCs w:val="28"/>
            <w:lang w:val="ru-RU" w:eastAsia="ru-RU"/>
          </w:rPr>
          <w:delText>ү</w:delText>
        </w:r>
      </w:del>
      <w:r w:rsidRPr="0066165B">
        <w:rPr>
          <w:rFonts w:ascii="Times New Roman" w:hAnsi="Times New Roman" w:cs="Times New Roman"/>
          <w:sz w:val="28"/>
          <w:szCs w:val="28"/>
          <w:lang w:val="ru-RU" w:eastAsia="ru-RU"/>
        </w:rPr>
        <w:t xml:space="preserve"> жана убак</w:t>
      </w:r>
      <w:ins w:id="127" w:author="Эдигеева Жеңишгүл" w:date="2020-11-05T16:46:00Z">
        <w:r w:rsidR="00D238B7" w:rsidRPr="0066165B">
          <w:rPr>
            <w:rFonts w:ascii="Times New Roman" w:hAnsi="Times New Roman" w:cs="Times New Roman"/>
            <w:sz w:val="28"/>
            <w:szCs w:val="28"/>
            <w:lang w:val="ru-RU" w:eastAsia="ru-RU"/>
          </w:rPr>
          <w:t>ыт</w:t>
        </w:r>
      </w:ins>
      <w:del w:id="128" w:author="Эдигеева Жеңишгүл" w:date="2020-11-05T16:46:00Z">
        <w:r w:rsidRPr="0066165B" w:rsidDel="00D238B7">
          <w:rPr>
            <w:rFonts w:ascii="Times New Roman" w:hAnsi="Times New Roman" w:cs="Times New Roman"/>
            <w:sz w:val="28"/>
            <w:szCs w:val="28"/>
            <w:lang w:val="ru-RU" w:eastAsia="ru-RU"/>
          </w:rPr>
          <w:delText>тысы</w:delText>
        </w:r>
      </w:del>
      <w:r w:rsidRPr="0066165B">
        <w:rPr>
          <w:rFonts w:ascii="Times New Roman" w:hAnsi="Times New Roman" w:cs="Times New Roman"/>
          <w:sz w:val="28"/>
          <w:szCs w:val="28"/>
          <w:lang w:val="ru-RU" w:eastAsia="ru-RU"/>
        </w:rPr>
        <w:t xml:space="preserve"> ж</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нүнд</w:t>
      </w:r>
      <w:r w:rsidR="00B67BB3" w:rsidRPr="0066165B">
        <w:rPr>
          <w:rFonts w:ascii="Times New Roman" w:hAnsi="Times New Roman" w:cs="Times New Roman"/>
          <w:sz w:val="28"/>
          <w:szCs w:val="28"/>
          <w:lang w:val="ru-RU" w:eastAsia="ru-RU"/>
        </w:rPr>
        <w:t>ө</w:t>
      </w:r>
      <w:del w:id="129" w:author="Эдигеева Жеңишгүл" w:date="2020-11-06T09:53:00Z">
        <w:r w:rsidRPr="0066165B" w:rsidDel="002C242D">
          <w:rPr>
            <w:rFonts w:ascii="Times New Roman" w:hAnsi="Times New Roman" w:cs="Times New Roman"/>
            <w:sz w:val="28"/>
            <w:szCs w:val="28"/>
            <w:lang w:val="ru-RU" w:eastAsia="ru-RU"/>
          </w:rPr>
          <w:delText xml:space="preserve"> </w:delText>
        </w:r>
      </w:del>
      <w:ins w:id="130" w:author="Эдигеева Жеңишгүл" w:date="2020-11-06T09:53:00Z">
        <w:r w:rsidR="002C242D" w:rsidRPr="0066165B">
          <w:rPr>
            <w:rFonts w:ascii="Times New Roman" w:hAnsi="Times New Roman" w:cs="Times New Roman"/>
            <w:sz w:val="28"/>
            <w:szCs w:val="28"/>
            <w:lang w:val="ru-RU" w:eastAsia="ru-RU"/>
            <w:rPrChange w:id="131" w:author="Эдигеева Жеңишгүл" w:date="2020-11-06T14:13:00Z">
              <w:rPr>
                <w:rFonts w:ascii="Times New Roman" w:hAnsi="Times New Roman" w:cs="Times New Roman"/>
                <w:sz w:val="28"/>
                <w:szCs w:val="28"/>
                <w:highlight w:val="yellow"/>
                <w:lang w:val="en-US" w:eastAsia="ru-RU"/>
              </w:rPr>
            </w:rPrChange>
          </w:rPr>
          <w:t xml:space="preserve"> </w:t>
        </w:r>
      </w:ins>
      <w:r w:rsidRPr="0066165B">
        <w:rPr>
          <w:rFonts w:ascii="Times New Roman" w:hAnsi="Times New Roman" w:cs="Times New Roman"/>
          <w:sz w:val="28"/>
          <w:szCs w:val="28"/>
          <w:lang w:val="ru-RU" w:eastAsia="ru-RU"/>
        </w:rPr>
        <w:t>маалыматтар</w:t>
      </w:r>
      <w:ins w:id="132" w:author="Эдигеева Жеңишгүл" w:date="2020-11-06T14:11:00Z">
        <w:r w:rsidR="0068009D" w:rsidRPr="0066165B">
          <w:rPr>
            <w:rFonts w:ascii="Times New Roman" w:hAnsi="Times New Roman" w:cs="Times New Roman"/>
            <w:sz w:val="28"/>
            <w:szCs w:val="28"/>
            <w:lang w:val="ru-RU" w:eastAsia="ru-RU"/>
            <w:rPrChange w:id="133" w:author="Эдигеева Жеңишгүл" w:date="2020-11-06T14:13:00Z">
              <w:rPr>
                <w:rFonts w:ascii="Times New Roman" w:hAnsi="Times New Roman" w:cs="Times New Roman"/>
                <w:sz w:val="28"/>
                <w:szCs w:val="28"/>
                <w:highlight w:val="yellow"/>
                <w:lang w:val="ru-RU" w:eastAsia="ru-RU"/>
              </w:rPr>
            </w:rPrChange>
          </w:rPr>
          <w:t>ды</w:t>
        </w:r>
      </w:ins>
      <w:ins w:id="134" w:author="Эдигеева Жеңишгүл" w:date="2020-11-06T13:59:00Z">
        <w:r w:rsidR="002957FF" w:rsidRPr="0066165B">
          <w:rPr>
            <w:rFonts w:ascii="Times New Roman" w:hAnsi="Times New Roman" w:cs="Times New Roman"/>
            <w:sz w:val="28"/>
            <w:szCs w:val="28"/>
            <w:lang w:val="ru-RU" w:eastAsia="ru-RU"/>
            <w:rPrChange w:id="135" w:author="Эдигеева Жеңишгүл" w:date="2020-11-06T14:13:00Z">
              <w:rPr>
                <w:rFonts w:ascii="Times New Roman" w:hAnsi="Times New Roman" w:cs="Times New Roman"/>
                <w:sz w:val="28"/>
                <w:szCs w:val="28"/>
                <w:highlight w:val="yellow"/>
                <w:lang w:val="ru-RU" w:eastAsia="ru-RU"/>
              </w:rPr>
            </w:rPrChange>
          </w:rPr>
          <w:t xml:space="preserve"> </w:t>
        </w:r>
      </w:ins>
      <w:ins w:id="136" w:author="Эдигеева Жеңишгүл" w:date="2020-11-06T14:11:00Z">
        <w:r w:rsidR="0068009D" w:rsidRPr="0066165B">
          <w:rPr>
            <w:rFonts w:ascii="Times New Roman" w:hAnsi="Times New Roman" w:cs="Times New Roman"/>
            <w:sz w:val="28"/>
            <w:szCs w:val="28"/>
            <w:lang w:val="ru-RU" w:eastAsia="ru-RU"/>
            <w:rPrChange w:id="137" w:author="Эдигеева Жеңишгүл" w:date="2020-11-06T14:13:00Z">
              <w:rPr>
                <w:rFonts w:ascii="Times New Roman" w:hAnsi="Times New Roman" w:cs="Times New Roman"/>
                <w:sz w:val="28"/>
                <w:szCs w:val="28"/>
                <w:highlight w:val="yellow"/>
                <w:lang w:val="ru-RU" w:eastAsia="ru-RU"/>
              </w:rPr>
            </w:rPrChange>
          </w:rPr>
          <w:t xml:space="preserve">камтыган башка документтерди кабыл алуу жана каттоо жөнүндө билдирүү </w:t>
        </w:r>
      </w:ins>
      <w:del w:id="138" w:author="Эдигеева Жеңишгүл" w:date="2020-11-06T13:59:00Z">
        <w:r w:rsidR="00FF7064" w:rsidRPr="0066165B" w:rsidDel="002957FF">
          <w:rPr>
            <w:rFonts w:ascii="Times New Roman" w:hAnsi="Times New Roman" w:cs="Times New Roman"/>
            <w:sz w:val="28"/>
            <w:szCs w:val="28"/>
            <w:lang w:val="ru-RU" w:eastAsia="ru-RU"/>
          </w:rPr>
          <w:delText xml:space="preserve">ды камтыган </w:delText>
        </w:r>
      </w:del>
      <w:del w:id="139" w:author="Эдигеева Жеңишгүл" w:date="2020-11-06T13:42:00Z">
        <w:r w:rsidR="00FF7064" w:rsidRPr="0066165B" w:rsidDel="001008AC">
          <w:rPr>
            <w:rFonts w:ascii="Times New Roman" w:hAnsi="Times New Roman" w:cs="Times New Roman"/>
            <w:sz w:val="28"/>
            <w:szCs w:val="28"/>
            <w:lang w:val="ru-RU" w:eastAsia="ru-RU"/>
          </w:rPr>
          <w:delText>билдирүү</w:delText>
        </w:r>
        <w:r w:rsidR="00B065E8" w:rsidRPr="0066165B" w:rsidDel="001008AC">
          <w:rPr>
            <w:rFonts w:ascii="Times New Roman" w:hAnsi="Times New Roman" w:cs="Times New Roman"/>
            <w:sz w:val="28"/>
            <w:szCs w:val="28"/>
            <w:lang w:val="ru-RU" w:eastAsia="ru-RU"/>
          </w:rPr>
          <w:delText xml:space="preserve">, </w:delText>
        </w:r>
      </w:del>
      <w:r w:rsidR="00B065E8" w:rsidRPr="0066165B">
        <w:rPr>
          <w:rFonts w:ascii="Times New Roman" w:hAnsi="Times New Roman" w:cs="Times New Roman"/>
          <w:sz w:val="28"/>
          <w:szCs w:val="28"/>
          <w:lang w:val="ru-RU" w:eastAsia="ru-RU"/>
        </w:rPr>
        <w:t>же</w:t>
      </w:r>
      <w:r w:rsidR="00B04AAF" w:rsidRPr="0066165B">
        <w:rPr>
          <w:rFonts w:ascii="Times New Roman" w:hAnsi="Times New Roman" w:cs="Times New Roman"/>
          <w:sz w:val="28"/>
          <w:szCs w:val="28"/>
          <w:lang w:val="ru-RU" w:eastAsia="ru-RU"/>
        </w:rPr>
        <w:t xml:space="preserve"> болбосо</w:t>
      </w:r>
      <w:r w:rsidR="00B065E8" w:rsidRPr="0066165B">
        <w:rPr>
          <w:rFonts w:ascii="Times New Roman" w:hAnsi="Times New Roman" w:cs="Times New Roman"/>
          <w:sz w:val="28"/>
          <w:szCs w:val="28"/>
          <w:lang w:val="ru-RU" w:eastAsia="ru-RU"/>
        </w:rPr>
        <w:t xml:space="preserve"> </w:t>
      </w:r>
      <w:ins w:id="140" w:author="Эдигеева Жеңишгүл" w:date="2020-11-06T14:00:00Z">
        <w:r w:rsidR="002957FF" w:rsidRPr="0066165B">
          <w:rPr>
            <w:rFonts w:ascii="Times New Roman" w:hAnsi="Times New Roman" w:cs="Times New Roman"/>
            <w:sz w:val="28"/>
            <w:szCs w:val="28"/>
            <w:lang w:val="ru-RU" w:eastAsia="ru-RU"/>
            <w:rPrChange w:id="141" w:author="Эдигеева Жеңишгүл" w:date="2020-11-06T14:13:00Z">
              <w:rPr>
                <w:rFonts w:ascii="Times New Roman" w:hAnsi="Times New Roman" w:cs="Times New Roman"/>
                <w:sz w:val="28"/>
                <w:szCs w:val="28"/>
                <w:highlight w:val="yellow"/>
                <w:lang w:val="ru-RU" w:eastAsia="ru-RU"/>
              </w:rPr>
            </w:rPrChange>
          </w:rPr>
          <w:t xml:space="preserve">өтүнмөнү жана </w:t>
        </w:r>
      </w:ins>
      <w:r w:rsidR="00B065E8" w:rsidRPr="0066165B">
        <w:rPr>
          <w:rFonts w:ascii="Times New Roman" w:hAnsi="Times New Roman" w:cs="Times New Roman"/>
          <w:sz w:val="28"/>
          <w:szCs w:val="28"/>
          <w:lang w:val="ru-RU" w:eastAsia="ru-RU"/>
        </w:rPr>
        <w:t>кызмат</w:t>
      </w:r>
      <w:ins w:id="142" w:author="Эдигеева Жеңишгүл" w:date="2020-11-05T17:19:00Z">
        <w:r w:rsidR="00FE4AE7" w:rsidRPr="0066165B">
          <w:rPr>
            <w:rFonts w:ascii="Times New Roman" w:hAnsi="Times New Roman" w:cs="Times New Roman"/>
            <w:sz w:val="28"/>
            <w:szCs w:val="28"/>
            <w:lang w:val="ru-RU" w:eastAsia="ru-RU"/>
          </w:rPr>
          <w:t>тарды</w:t>
        </w:r>
      </w:ins>
      <w:ins w:id="143" w:author="Эдигеева Жеңишгүл" w:date="2020-11-06T09:52:00Z">
        <w:r w:rsidR="002C242D" w:rsidRPr="0066165B">
          <w:rPr>
            <w:rFonts w:ascii="Times New Roman" w:hAnsi="Times New Roman" w:cs="Times New Roman"/>
            <w:sz w:val="28"/>
            <w:szCs w:val="28"/>
            <w:lang w:val="ru-RU" w:eastAsia="ru-RU"/>
            <w:rPrChange w:id="144" w:author="Эдигеева Жеңишгүл" w:date="2020-11-06T14:13:00Z">
              <w:rPr>
                <w:rFonts w:ascii="Times New Roman" w:hAnsi="Times New Roman" w:cs="Times New Roman"/>
                <w:sz w:val="28"/>
                <w:szCs w:val="28"/>
                <w:highlight w:val="yellow"/>
                <w:lang w:val="en-US" w:eastAsia="ru-RU"/>
              </w:rPr>
            </w:rPrChange>
          </w:rPr>
          <w:t xml:space="preserve"> </w:t>
        </w:r>
      </w:ins>
      <w:del w:id="145" w:author="Эдигеева Жеңишгүл" w:date="2020-11-06T09:52:00Z">
        <w:r w:rsidR="00B065E8" w:rsidRPr="0066165B" w:rsidDel="002C242D">
          <w:rPr>
            <w:rFonts w:ascii="Times New Roman" w:hAnsi="Times New Roman" w:cs="Times New Roman"/>
            <w:sz w:val="28"/>
            <w:szCs w:val="28"/>
            <w:lang w:val="ru-RU" w:eastAsia="ru-RU"/>
          </w:rPr>
          <w:delText xml:space="preserve"> </w:delText>
        </w:r>
      </w:del>
      <w:del w:id="146" w:author="Эдигеева Жеңишгүл" w:date="2020-11-05T17:20:00Z">
        <w:r w:rsidR="00B065E8" w:rsidRPr="0066165B" w:rsidDel="00FE4AE7">
          <w:rPr>
            <w:rFonts w:ascii="Times New Roman" w:hAnsi="Times New Roman" w:cs="Times New Roman"/>
            <w:sz w:val="28"/>
            <w:szCs w:val="28"/>
            <w:lang w:val="ru-RU" w:eastAsia="ru-RU"/>
          </w:rPr>
          <w:delText>к</w:delText>
        </w:r>
        <w:r w:rsidR="00B67BB3" w:rsidRPr="0066165B" w:rsidDel="00FE4AE7">
          <w:rPr>
            <w:rFonts w:ascii="Times New Roman" w:hAnsi="Times New Roman" w:cs="Times New Roman"/>
            <w:sz w:val="28"/>
            <w:szCs w:val="28"/>
            <w:lang w:val="ru-RU" w:eastAsia="ru-RU"/>
          </w:rPr>
          <w:delText>ө</w:delText>
        </w:r>
        <w:r w:rsidR="00B065E8" w:rsidRPr="0066165B" w:rsidDel="00FE4AE7">
          <w:rPr>
            <w:rFonts w:ascii="Times New Roman" w:hAnsi="Times New Roman" w:cs="Times New Roman"/>
            <w:sz w:val="28"/>
            <w:szCs w:val="28"/>
            <w:lang w:val="ru-RU" w:eastAsia="ru-RU"/>
          </w:rPr>
          <w:delText>рс</w:delText>
        </w:r>
        <w:r w:rsidR="00B67BB3" w:rsidRPr="0066165B" w:rsidDel="00FE4AE7">
          <w:rPr>
            <w:rFonts w:ascii="Times New Roman" w:hAnsi="Times New Roman" w:cs="Times New Roman"/>
            <w:sz w:val="28"/>
            <w:szCs w:val="28"/>
            <w:lang w:val="ru-RU" w:eastAsia="ru-RU"/>
          </w:rPr>
          <w:delText>ө</w:delText>
        </w:r>
        <w:r w:rsidR="00B065E8" w:rsidRPr="0066165B" w:rsidDel="00FE4AE7">
          <w:rPr>
            <w:rFonts w:ascii="Times New Roman" w:hAnsi="Times New Roman" w:cs="Times New Roman"/>
            <w:sz w:val="28"/>
            <w:szCs w:val="28"/>
            <w:lang w:val="ru-RU" w:eastAsia="ru-RU"/>
          </w:rPr>
          <w:delText>түүнү</w:delText>
        </w:r>
        <w:r w:rsidR="00B04AAF" w:rsidRPr="0066165B" w:rsidDel="00FE4AE7">
          <w:rPr>
            <w:rFonts w:ascii="Times New Roman" w:hAnsi="Times New Roman" w:cs="Times New Roman"/>
            <w:sz w:val="28"/>
            <w:szCs w:val="28"/>
            <w:lang w:val="ru-RU" w:eastAsia="ru-RU"/>
          </w:rPr>
          <w:delText xml:space="preserve"> </w:delText>
        </w:r>
      </w:del>
      <w:r w:rsidR="00B04AAF" w:rsidRPr="0066165B">
        <w:rPr>
          <w:rFonts w:ascii="Times New Roman" w:hAnsi="Times New Roman" w:cs="Times New Roman"/>
          <w:sz w:val="28"/>
          <w:szCs w:val="28"/>
          <w:lang w:val="ru-RU" w:eastAsia="ru-RU"/>
        </w:rPr>
        <w:t xml:space="preserve">же </w:t>
      </w:r>
      <w:r w:rsidR="00B065E8" w:rsidRPr="0066165B">
        <w:rPr>
          <w:rFonts w:ascii="Times New Roman" w:hAnsi="Times New Roman" w:cs="Times New Roman"/>
          <w:sz w:val="28"/>
          <w:szCs w:val="28"/>
          <w:lang w:val="ru-RU" w:eastAsia="ru-RU"/>
        </w:rPr>
        <w:t xml:space="preserve">сервисти </w:t>
      </w:r>
      <w:ins w:id="147" w:author="Эдигеева Жеңишгүл" w:date="2020-11-05T17:20:00Z">
        <w:r w:rsidR="00FE4AE7" w:rsidRPr="0066165B">
          <w:rPr>
            <w:rFonts w:ascii="Times New Roman" w:hAnsi="Times New Roman" w:cs="Times New Roman"/>
            <w:sz w:val="28"/>
            <w:szCs w:val="28"/>
            <w:lang w:val="ru-RU" w:eastAsia="ru-RU"/>
          </w:rPr>
          <w:t>көрсөтүү</w:t>
        </w:r>
      </w:ins>
      <w:del w:id="148" w:author="Эдигеева Жеңишгүл" w:date="2020-11-05T17:20:00Z">
        <w:r w:rsidR="00B065E8" w:rsidRPr="0066165B" w:rsidDel="00FE4AE7">
          <w:rPr>
            <w:rFonts w:ascii="Times New Roman" w:hAnsi="Times New Roman" w:cs="Times New Roman"/>
            <w:sz w:val="28"/>
            <w:szCs w:val="28"/>
            <w:lang w:val="ru-RU" w:eastAsia="ru-RU"/>
          </w:rPr>
          <w:delText>берүү</w:delText>
        </w:r>
      </w:del>
      <w:del w:id="149" w:author="Эдигеева Жеңишгүл" w:date="2020-11-06T09:54:00Z">
        <w:r w:rsidR="00B065E8" w:rsidRPr="0066165B" w:rsidDel="002C242D">
          <w:rPr>
            <w:rFonts w:ascii="Times New Roman" w:hAnsi="Times New Roman" w:cs="Times New Roman"/>
            <w:sz w:val="28"/>
            <w:szCs w:val="28"/>
            <w:lang w:val="ru-RU" w:eastAsia="ru-RU"/>
          </w:rPr>
          <w:delText xml:space="preserve"> </w:delText>
        </w:r>
      </w:del>
      <w:ins w:id="150" w:author="Эдигеева Жеңишгүл" w:date="2020-11-06T09:54:00Z">
        <w:r w:rsidR="002C242D" w:rsidRPr="0066165B">
          <w:rPr>
            <w:rFonts w:ascii="Times New Roman" w:hAnsi="Times New Roman" w:cs="Times New Roman"/>
            <w:sz w:val="28"/>
            <w:szCs w:val="28"/>
            <w:lang w:val="ru-RU" w:eastAsia="ru-RU"/>
            <w:rPrChange w:id="151" w:author="Эдигеева Жеңишгүл" w:date="2020-11-06T14:13:00Z">
              <w:rPr>
                <w:rFonts w:ascii="Times New Roman" w:hAnsi="Times New Roman" w:cs="Times New Roman"/>
                <w:sz w:val="28"/>
                <w:szCs w:val="28"/>
                <w:highlight w:val="yellow"/>
                <w:lang w:val="en-US" w:eastAsia="ru-RU"/>
              </w:rPr>
            </w:rPrChange>
          </w:rPr>
          <w:t xml:space="preserve"> </w:t>
        </w:r>
      </w:ins>
      <w:r w:rsidR="00B065E8" w:rsidRPr="0066165B">
        <w:rPr>
          <w:rFonts w:ascii="Times New Roman" w:hAnsi="Times New Roman" w:cs="Times New Roman"/>
          <w:sz w:val="28"/>
          <w:szCs w:val="28"/>
          <w:lang w:val="ru-RU" w:eastAsia="ru-RU"/>
        </w:rPr>
        <w:t>үчүн керектүү</w:t>
      </w:r>
      <w:del w:id="152" w:author="Эдигеева Жеңишгүл" w:date="2020-11-06T14:00:00Z">
        <w:r w:rsidR="00B065E8" w:rsidRPr="0066165B" w:rsidDel="002957FF">
          <w:rPr>
            <w:rFonts w:ascii="Times New Roman" w:hAnsi="Times New Roman" w:cs="Times New Roman"/>
            <w:sz w:val="28"/>
            <w:szCs w:val="28"/>
            <w:lang w:val="ru-RU" w:eastAsia="ru-RU"/>
          </w:rPr>
          <w:delText xml:space="preserve"> </w:delText>
        </w:r>
        <w:r w:rsidR="00B67BB3" w:rsidRPr="0066165B" w:rsidDel="002957FF">
          <w:rPr>
            <w:rFonts w:ascii="Times New Roman" w:hAnsi="Times New Roman" w:cs="Times New Roman"/>
            <w:sz w:val="28"/>
            <w:szCs w:val="28"/>
            <w:lang w:val="ru-RU" w:eastAsia="ru-RU"/>
          </w:rPr>
          <w:delText>ө</w:delText>
        </w:r>
        <w:r w:rsidR="00B065E8" w:rsidRPr="0066165B" w:rsidDel="002957FF">
          <w:rPr>
            <w:rFonts w:ascii="Times New Roman" w:hAnsi="Times New Roman" w:cs="Times New Roman"/>
            <w:sz w:val="28"/>
            <w:szCs w:val="28"/>
            <w:lang w:val="ru-RU" w:eastAsia="ru-RU"/>
          </w:rPr>
          <w:delText>түнм</w:delText>
        </w:r>
        <w:r w:rsidR="00B67BB3" w:rsidRPr="0066165B" w:rsidDel="002957FF">
          <w:rPr>
            <w:rFonts w:ascii="Times New Roman" w:hAnsi="Times New Roman" w:cs="Times New Roman"/>
            <w:sz w:val="28"/>
            <w:szCs w:val="28"/>
            <w:lang w:val="ru-RU" w:eastAsia="ru-RU"/>
          </w:rPr>
          <w:delText>ө</w:delText>
        </w:r>
        <w:r w:rsidRPr="0066165B" w:rsidDel="002957FF">
          <w:rPr>
            <w:rFonts w:ascii="Times New Roman" w:hAnsi="Times New Roman" w:cs="Times New Roman"/>
            <w:sz w:val="28"/>
            <w:szCs w:val="28"/>
            <w:lang w:val="ru-RU" w:eastAsia="ru-RU"/>
          </w:rPr>
          <w:delText xml:space="preserve"> </w:delText>
        </w:r>
        <w:r w:rsidR="00B065E8" w:rsidRPr="0066165B" w:rsidDel="002957FF">
          <w:rPr>
            <w:rFonts w:ascii="Times New Roman" w:hAnsi="Times New Roman" w:cs="Times New Roman"/>
            <w:sz w:val="28"/>
            <w:szCs w:val="28"/>
            <w:lang w:val="ru-RU" w:eastAsia="ru-RU"/>
          </w:rPr>
          <w:delText>жана</w:delText>
        </w:r>
      </w:del>
      <w:ins w:id="153" w:author="Эдигеева Жеңишгүл" w:date="2020-11-06T14:00:00Z">
        <w:r w:rsidR="002957FF" w:rsidRPr="0066165B">
          <w:rPr>
            <w:rFonts w:ascii="Times New Roman" w:hAnsi="Times New Roman" w:cs="Times New Roman"/>
            <w:sz w:val="28"/>
            <w:szCs w:val="28"/>
            <w:lang w:val="ru-RU" w:eastAsia="ru-RU"/>
            <w:rPrChange w:id="154" w:author="Эдигеева Жеңишгүл" w:date="2020-11-06T14:13:00Z">
              <w:rPr>
                <w:rFonts w:ascii="Times New Roman" w:hAnsi="Times New Roman" w:cs="Times New Roman"/>
                <w:sz w:val="28"/>
                <w:szCs w:val="28"/>
                <w:highlight w:val="yellow"/>
                <w:lang w:val="ru-RU" w:eastAsia="ru-RU"/>
              </w:rPr>
            </w:rPrChange>
          </w:rPr>
          <w:t xml:space="preserve"> болгон</w:t>
        </w:r>
      </w:ins>
      <w:r w:rsidR="00B065E8" w:rsidRPr="0066165B">
        <w:rPr>
          <w:rFonts w:ascii="Times New Roman" w:hAnsi="Times New Roman" w:cs="Times New Roman"/>
          <w:sz w:val="28"/>
          <w:szCs w:val="28"/>
          <w:lang w:val="ru-RU" w:eastAsia="ru-RU"/>
        </w:rPr>
        <w:t xml:space="preserve"> башка документтерди кабыл алуудан мотивацияланган баш тартуу;</w:t>
      </w:r>
      <w:r w:rsidR="00FF7064" w:rsidRPr="0066165B">
        <w:rPr>
          <w:rFonts w:ascii="Times New Roman" w:hAnsi="Times New Roman" w:cs="Times New Roman"/>
          <w:sz w:val="28"/>
          <w:szCs w:val="28"/>
          <w:lang w:val="ru-RU" w:eastAsia="ru-RU"/>
        </w:rPr>
        <w:t xml:space="preserve"> </w:t>
      </w:r>
    </w:p>
    <w:p w14:paraId="3F07946E" w14:textId="0FAF2B97" w:rsidR="008D32B0" w:rsidRPr="0066165B" w:rsidRDefault="00B065E8"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del w:id="155" w:author="Эдигеева Жеңишгүл" w:date="2020-11-05T14:08:00Z">
        <w:r w:rsidRPr="0066165B" w:rsidDel="004354A3">
          <w:rPr>
            <w:rFonts w:ascii="Times New Roman" w:hAnsi="Times New Roman" w:cs="Times New Roman"/>
            <w:sz w:val="28"/>
            <w:szCs w:val="28"/>
            <w:lang w:val="ru-RU" w:eastAsia="ru-RU"/>
          </w:rPr>
          <w:delText>б</w:delText>
        </w:r>
      </w:del>
      <w:ins w:id="156" w:author="Эдигеева Жеңишгүл" w:date="2020-11-05T14:08:00Z">
        <w:r w:rsidR="004354A3" w:rsidRPr="0066165B">
          <w:rPr>
            <w:rFonts w:ascii="Times New Roman" w:hAnsi="Times New Roman" w:cs="Times New Roman"/>
            <w:sz w:val="28"/>
            <w:szCs w:val="28"/>
            <w:lang w:val="ru-RU" w:eastAsia="ru-RU"/>
          </w:rPr>
          <w:t>2</w:t>
        </w:r>
      </w:ins>
      <w:r w:rsidRPr="0066165B">
        <w:rPr>
          <w:rFonts w:ascii="Times New Roman" w:hAnsi="Times New Roman" w:cs="Times New Roman"/>
          <w:sz w:val="28"/>
          <w:szCs w:val="28"/>
          <w:lang w:val="ru-RU" w:eastAsia="ru-RU"/>
        </w:rPr>
        <w:t>)</w:t>
      </w:r>
      <w:del w:id="157" w:author="Эдигеева Жеңишгүл" w:date="2020-11-06T09:57:00Z">
        <w:r w:rsidRPr="0066165B" w:rsidDel="002C242D">
          <w:rPr>
            <w:rFonts w:ascii="Times New Roman" w:hAnsi="Times New Roman" w:cs="Times New Roman"/>
            <w:sz w:val="28"/>
            <w:szCs w:val="28"/>
            <w:lang w:val="ru-RU" w:eastAsia="ru-RU"/>
          </w:rPr>
          <w:delText xml:space="preserve"> </w:delText>
        </w:r>
      </w:del>
      <w:ins w:id="158" w:author="Эдигеева Жеңишгүл" w:date="2020-11-06T09:57:00Z">
        <w:r w:rsidR="002C242D" w:rsidRPr="0066165B">
          <w:rPr>
            <w:rFonts w:ascii="Times New Roman" w:hAnsi="Times New Roman" w:cs="Times New Roman"/>
            <w:sz w:val="28"/>
            <w:szCs w:val="28"/>
            <w:lang w:val="ru-RU" w:eastAsia="ru-RU"/>
            <w:rPrChange w:id="159" w:author="Эдигеева Жеңишгүл" w:date="2020-11-06T09:57:00Z">
              <w:rPr>
                <w:rFonts w:ascii="Times New Roman" w:hAnsi="Times New Roman" w:cs="Times New Roman"/>
                <w:sz w:val="28"/>
                <w:szCs w:val="28"/>
                <w:lang w:val="en-US" w:eastAsia="ru-RU"/>
              </w:rPr>
            </w:rPrChange>
          </w:rPr>
          <w:t xml:space="preserve"> </w:t>
        </w:r>
      </w:ins>
      <w:r w:rsidRPr="0066165B">
        <w:rPr>
          <w:rFonts w:ascii="Times New Roman" w:hAnsi="Times New Roman" w:cs="Times New Roman"/>
          <w:sz w:val="28"/>
          <w:szCs w:val="28"/>
          <w:lang w:val="ru-RU" w:eastAsia="ru-RU"/>
        </w:rPr>
        <w:t>кызмат</w:t>
      </w:r>
      <w:ins w:id="160" w:author="Эдигеева Жеңишгүл" w:date="2020-11-06T10:14:00Z">
        <w:r w:rsidR="00945DEB" w:rsidRPr="0066165B">
          <w:rPr>
            <w:rFonts w:ascii="Times New Roman" w:hAnsi="Times New Roman" w:cs="Times New Roman"/>
            <w:sz w:val="28"/>
            <w:szCs w:val="28"/>
            <w:lang w:val="ru-RU" w:eastAsia="ru-RU"/>
            <w:rPrChange w:id="161" w:author="Эдигеева Жеңишгүл" w:date="2020-11-06T10:14:00Z">
              <w:rPr>
                <w:rFonts w:ascii="Times New Roman" w:hAnsi="Times New Roman" w:cs="Times New Roman"/>
                <w:sz w:val="28"/>
                <w:szCs w:val="28"/>
                <w:lang w:val="en-US" w:eastAsia="ru-RU"/>
              </w:rPr>
            </w:rPrChange>
          </w:rPr>
          <w:t xml:space="preserve"> </w:t>
        </w:r>
      </w:ins>
      <w:del w:id="162" w:author="Эдигеева Жеңишгүл" w:date="2020-11-06T09:57:00Z">
        <w:r w:rsidRPr="0066165B" w:rsidDel="002C242D">
          <w:rPr>
            <w:rFonts w:ascii="Times New Roman" w:hAnsi="Times New Roman" w:cs="Times New Roman"/>
            <w:sz w:val="28"/>
            <w:szCs w:val="28"/>
            <w:lang w:val="ru-RU" w:eastAsia="ru-RU"/>
          </w:rPr>
          <w:delText xml:space="preserve"> </w:delText>
        </w:r>
      </w:del>
      <w:r w:rsidRPr="0066165B">
        <w:rPr>
          <w:rFonts w:ascii="Times New Roman" w:hAnsi="Times New Roman" w:cs="Times New Roman"/>
          <w:sz w:val="28"/>
          <w:szCs w:val="28"/>
          <w:lang w:val="ru-RU" w:eastAsia="ru-RU"/>
        </w:rPr>
        <w:t>к</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рс</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түүг</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 xml:space="preserve"> же сервиске </w:t>
      </w:r>
      <w:r w:rsidR="005D7243" w:rsidRPr="0066165B">
        <w:rPr>
          <w:rFonts w:ascii="Times New Roman" w:hAnsi="Times New Roman" w:cs="Times New Roman"/>
          <w:sz w:val="28"/>
          <w:szCs w:val="28"/>
          <w:lang w:val="ru-RU" w:eastAsia="ru-RU"/>
        </w:rPr>
        <w:t xml:space="preserve">акы </w:t>
      </w:r>
      <w:r w:rsidRPr="0066165B">
        <w:rPr>
          <w:rFonts w:ascii="Times New Roman" w:hAnsi="Times New Roman" w:cs="Times New Roman"/>
          <w:sz w:val="28"/>
          <w:szCs w:val="28"/>
          <w:lang w:val="ru-RU" w:eastAsia="ru-RU"/>
        </w:rPr>
        <w:t>т</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л</w:t>
      </w:r>
      <w:r w:rsidR="00B67BB3" w:rsidRPr="0066165B">
        <w:rPr>
          <w:rFonts w:ascii="Times New Roman" w:hAnsi="Times New Roman" w:cs="Times New Roman"/>
          <w:sz w:val="28"/>
          <w:szCs w:val="28"/>
          <w:lang w:val="ru-RU" w:eastAsia="ru-RU"/>
        </w:rPr>
        <w:t>ө</w:t>
      </w:r>
      <w:r w:rsidR="005D7243" w:rsidRPr="0066165B">
        <w:rPr>
          <w:rFonts w:ascii="Times New Roman" w:hAnsi="Times New Roman" w:cs="Times New Roman"/>
          <w:sz w:val="28"/>
          <w:szCs w:val="28"/>
          <w:lang w:val="ru-RU" w:eastAsia="ru-RU"/>
        </w:rPr>
        <w:t>нг</w:t>
      </w:r>
      <w:r w:rsidR="00B67BB3" w:rsidRPr="0066165B">
        <w:rPr>
          <w:rFonts w:ascii="Times New Roman" w:hAnsi="Times New Roman" w:cs="Times New Roman"/>
          <w:sz w:val="28"/>
          <w:szCs w:val="28"/>
          <w:lang w:val="ru-RU" w:eastAsia="ru-RU"/>
        </w:rPr>
        <w:t>ө</w:t>
      </w:r>
      <w:r w:rsidR="005D7243" w:rsidRPr="0066165B">
        <w:rPr>
          <w:rFonts w:ascii="Times New Roman" w:hAnsi="Times New Roman" w:cs="Times New Roman"/>
          <w:sz w:val="28"/>
          <w:szCs w:val="28"/>
          <w:lang w:val="ru-RU" w:eastAsia="ru-RU"/>
        </w:rPr>
        <w:t xml:space="preserve">ндүгүн </w:t>
      </w:r>
      <w:r w:rsidR="008D32B0" w:rsidRPr="0066165B">
        <w:rPr>
          <w:rFonts w:ascii="Times New Roman" w:hAnsi="Times New Roman" w:cs="Times New Roman"/>
          <w:sz w:val="28"/>
          <w:szCs w:val="28"/>
          <w:lang w:val="ru-RU" w:eastAsia="ru-RU"/>
        </w:rPr>
        <w:t xml:space="preserve">(эгерде </w:t>
      </w:r>
      <w:ins w:id="163" w:author="Эдигеева Жеңишгүл" w:date="2020-11-06T09:57:00Z">
        <w:r w:rsidR="002C242D" w:rsidRPr="0066165B">
          <w:rPr>
            <w:rFonts w:ascii="Times New Roman" w:hAnsi="Times New Roman" w:cs="Times New Roman"/>
            <w:sz w:val="28"/>
            <w:szCs w:val="28"/>
            <w:lang w:val="ru-RU" w:eastAsia="ru-RU"/>
            <w:rPrChange w:id="164" w:author="Эдигеева Жеңишгүл" w:date="2020-11-06T09:57:00Z">
              <w:rPr>
                <w:rFonts w:ascii="Times New Roman" w:hAnsi="Times New Roman" w:cs="Times New Roman"/>
                <w:sz w:val="28"/>
                <w:szCs w:val="28"/>
                <w:lang w:val="en-US" w:eastAsia="ru-RU"/>
              </w:rPr>
            </w:rPrChange>
          </w:rPr>
          <w:t xml:space="preserve"> </w:t>
        </w:r>
      </w:ins>
      <w:r w:rsidR="008D32B0" w:rsidRPr="0066165B">
        <w:rPr>
          <w:rFonts w:ascii="Times New Roman" w:hAnsi="Times New Roman" w:cs="Times New Roman"/>
          <w:sz w:val="28"/>
          <w:szCs w:val="28"/>
          <w:lang w:val="ru-RU" w:eastAsia="ru-RU"/>
        </w:rPr>
        <w:t>кызмат к</w:t>
      </w:r>
      <w:r w:rsidR="00B67BB3" w:rsidRPr="0066165B">
        <w:rPr>
          <w:rFonts w:ascii="Times New Roman" w:hAnsi="Times New Roman" w:cs="Times New Roman"/>
          <w:sz w:val="28"/>
          <w:szCs w:val="28"/>
          <w:lang w:val="ru-RU" w:eastAsia="ru-RU"/>
        </w:rPr>
        <w:t>ө</w:t>
      </w:r>
      <w:r w:rsidR="008D32B0" w:rsidRPr="0066165B">
        <w:rPr>
          <w:rFonts w:ascii="Times New Roman" w:hAnsi="Times New Roman" w:cs="Times New Roman"/>
          <w:sz w:val="28"/>
          <w:szCs w:val="28"/>
          <w:lang w:val="ru-RU" w:eastAsia="ru-RU"/>
        </w:rPr>
        <w:t>рс</w:t>
      </w:r>
      <w:r w:rsidR="00B67BB3" w:rsidRPr="0066165B">
        <w:rPr>
          <w:rFonts w:ascii="Times New Roman" w:hAnsi="Times New Roman" w:cs="Times New Roman"/>
          <w:sz w:val="28"/>
          <w:szCs w:val="28"/>
          <w:lang w:val="ru-RU" w:eastAsia="ru-RU"/>
        </w:rPr>
        <w:t>ө</w:t>
      </w:r>
      <w:r w:rsidR="008D32B0" w:rsidRPr="0066165B">
        <w:rPr>
          <w:rFonts w:ascii="Times New Roman" w:hAnsi="Times New Roman" w:cs="Times New Roman"/>
          <w:sz w:val="28"/>
          <w:szCs w:val="28"/>
          <w:lang w:val="ru-RU" w:eastAsia="ru-RU"/>
        </w:rPr>
        <w:t>түү же сервис</w:t>
      </w:r>
      <w:del w:id="165" w:author="Эдигеева Жеңишгүл" w:date="2020-11-06T10:14:00Z">
        <w:r w:rsidR="005D7243" w:rsidRPr="0066165B" w:rsidDel="00945DEB">
          <w:rPr>
            <w:rFonts w:ascii="Times New Roman" w:hAnsi="Times New Roman" w:cs="Times New Roman"/>
            <w:sz w:val="28"/>
            <w:szCs w:val="28"/>
            <w:lang w:val="ru-RU" w:eastAsia="ru-RU"/>
          </w:rPr>
          <w:delText>ке</w:delText>
        </w:r>
      </w:del>
      <w:r w:rsidR="008D32B0" w:rsidRPr="0066165B">
        <w:rPr>
          <w:rFonts w:ascii="Times New Roman" w:hAnsi="Times New Roman" w:cs="Times New Roman"/>
          <w:sz w:val="28"/>
          <w:szCs w:val="28"/>
          <w:lang w:val="ru-RU" w:eastAsia="ru-RU"/>
        </w:rPr>
        <w:t xml:space="preserve"> акы т</w:t>
      </w:r>
      <w:r w:rsidR="00B67BB3" w:rsidRPr="0066165B">
        <w:rPr>
          <w:rFonts w:ascii="Times New Roman" w:hAnsi="Times New Roman" w:cs="Times New Roman"/>
          <w:sz w:val="28"/>
          <w:szCs w:val="28"/>
          <w:lang w:val="ru-RU" w:eastAsia="ru-RU"/>
        </w:rPr>
        <w:t>ө</w:t>
      </w:r>
      <w:r w:rsidR="008D32B0" w:rsidRPr="0066165B">
        <w:rPr>
          <w:rFonts w:ascii="Times New Roman" w:hAnsi="Times New Roman" w:cs="Times New Roman"/>
          <w:sz w:val="28"/>
          <w:szCs w:val="28"/>
          <w:lang w:val="ru-RU" w:eastAsia="ru-RU"/>
        </w:rPr>
        <w:t>л</w:t>
      </w:r>
      <w:r w:rsidR="00B67BB3" w:rsidRPr="0066165B">
        <w:rPr>
          <w:rFonts w:ascii="Times New Roman" w:hAnsi="Times New Roman" w:cs="Times New Roman"/>
          <w:sz w:val="28"/>
          <w:szCs w:val="28"/>
          <w:lang w:val="ru-RU" w:eastAsia="ru-RU"/>
        </w:rPr>
        <w:t>ө</w:t>
      </w:r>
      <w:ins w:id="166" w:author="Эдигеева Жеңишгүл" w:date="2020-11-06T10:15:00Z">
        <w:r w:rsidR="00945DEB" w:rsidRPr="0066165B">
          <w:rPr>
            <w:rFonts w:ascii="Times New Roman" w:hAnsi="Times New Roman" w:cs="Times New Roman"/>
            <w:sz w:val="28"/>
            <w:szCs w:val="28"/>
            <w:lang w:val="ru-RU" w:eastAsia="ru-RU"/>
          </w:rPr>
          <w:t>нүүчү болсо</w:t>
        </w:r>
      </w:ins>
      <w:del w:id="167" w:author="Эдигеева Жеңишгүл" w:date="2020-11-06T10:15:00Z">
        <w:r w:rsidR="00B67BB3" w:rsidRPr="0066165B" w:rsidDel="00945DEB">
          <w:rPr>
            <w:rFonts w:ascii="Times New Roman" w:hAnsi="Times New Roman" w:cs="Times New Roman"/>
            <w:sz w:val="28"/>
            <w:szCs w:val="28"/>
            <w:lang w:val="ru-RU" w:eastAsia="ru-RU"/>
          </w:rPr>
          <w:delText>ө</w:delText>
        </w:r>
        <w:r w:rsidR="008D32B0" w:rsidRPr="0066165B" w:rsidDel="00945DEB">
          <w:rPr>
            <w:rFonts w:ascii="Times New Roman" w:hAnsi="Times New Roman" w:cs="Times New Roman"/>
            <w:sz w:val="28"/>
            <w:szCs w:val="28"/>
            <w:lang w:val="ru-RU" w:eastAsia="ru-RU"/>
          </w:rPr>
          <w:delText xml:space="preserve"> талап кыл</w:delText>
        </w:r>
        <w:r w:rsidR="005D7243" w:rsidRPr="0066165B" w:rsidDel="00945DEB">
          <w:rPr>
            <w:rFonts w:ascii="Times New Roman" w:hAnsi="Times New Roman" w:cs="Times New Roman"/>
            <w:sz w:val="28"/>
            <w:szCs w:val="28"/>
            <w:lang w:val="ru-RU" w:eastAsia="ru-RU"/>
          </w:rPr>
          <w:delText>ынса</w:delText>
        </w:r>
      </w:del>
      <w:r w:rsidR="008D32B0" w:rsidRPr="0066165B">
        <w:rPr>
          <w:rFonts w:ascii="Times New Roman" w:hAnsi="Times New Roman" w:cs="Times New Roman"/>
          <w:sz w:val="28"/>
          <w:szCs w:val="28"/>
          <w:lang w:val="ru-RU" w:eastAsia="ru-RU"/>
        </w:rPr>
        <w:t xml:space="preserve">) </w:t>
      </w:r>
      <w:r w:rsidR="005D7243" w:rsidRPr="0066165B">
        <w:rPr>
          <w:rFonts w:ascii="Times New Roman" w:hAnsi="Times New Roman" w:cs="Times New Roman"/>
          <w:sz w:val="28"/>
          <w:szCs w:val="28"/>
          <w:lang w:val="ru-RU" w:eastAsia="ru-RU"/>
        </w:rPr>
        <w:t>ырас</w:t>
      </w:r>
      <w:r w:rsidR="008D32B0" w:rsidRPr="0066165B">
        <w:rPr>
          <w:rFonts w:ascii="Times New Roman" w:hAnsi="Times New Roman" w:cs="Times New Roman"/>
          <w:sz w:val="28"/>
          <w:szCs w:val="28"/>
          <w:lang w:val="ru-RU" w:eastAsia="ru-RU"/>
        </w:rPr>
        <w:t>т</w:t>
      </w:r>
      <w:r w:rsidR="005D7243" w:rsidRPr="0066165B">
        <w:rPr>
          <w:rFonts w:ascii="Times New Roman" w:hAnsi="Times New Roman" w:cs="Times New Roman"/>
          <w:sz w:val="28"/>
          <w:szCs w:val="28"/>
          <w:lang w:val="ru-RU" w:eastAsia="ru-RU"/>
        </w:rPr>
        <w:t xml:space="preserve">аган </w:t>
      </w:r>
      <w:r w:rsidR="008D32B0" w:rsidRPr="0066165B">
        <w:rPr>
          <w:rFonts w:ascii="Times New Roman" w:hAnsi="Times New Roman" w:cs="Times New Roman"/>
          <w:sz w:val="28"/>
          <w:szCs w:val="28"/>
          <w:lang w:val="ru-RU" w:eastAsia="ru-RU"/>
        </w:rPr>
        <w:t xml:space="preserve">маалыматты алуу фактысы </w:t>
      </w:r>
      <w:del w:id="168" w:author="Эдигеева Жеңишгүл" w:date="2020-11-06T10:15:00Z">
        <w:r w:rsidR="008D32B0" w:rsidRPr="0066165B" w:rsidDel="00945DEB">
          <w:rPr>
            <w:rFonts w:ascii="Times New Roman" w:hAnsi="Times New Roman" w:cs="Times New Roman"/>
            <w:sz w:val="28"/>
            <w:szCs w:val="28"/>
            <w:lang w:val="ru-RU" w:eastAsia="ru-RU"/>
          </w:rPr>
          <w:delText xml:space="preserve">тууралуу </w:delText>
        </w:r>
      </w:del>
      <w:ins w:id="169" w:author="Эдигеева Жеңишгүл" w:date="2020-11-06T10:15:00Z">
        <w:r w:rsidR="00945DEB" w:rsidRPr="0066165B">
          <w:rPr>
            <w:rFonts w:ascii="Times New Roman" w:hAnsi="Times New Roman" w:cs="Times New Roman"/>
            <w:sz w:val="28"/>
            <w:szCs w:val="28"/>
            <w:lang w:val="ru-RU" w:eastAsia="ru-RU"/>
          </w:rPr>
          <w:t xml:space="preserve">жөнүндө </w:t>
        </w:r>
      </w:ins>
      <w:r w:rsidR="008D32B0" w:rsidRPr="0066165B">
        <w:rPr>
          <w:rFonts w:ascii="Times New Roman" w:hAnsi="Times New Roman" w:cs="Times New Roman"/>
          <w:sz w:val="28"/>
          <w:szCs w:val="28"/>
          <w:lang w:val="ru-RU" w:eastAsia="ru-RU"/>
        </w:rPr>
        <w:t>билдирүү;</w:t>
      </w:r>
    </w:p>
    <w:p w14:paraId="5587FDE7" w14:textId="104A5DDB" w:rsidR="002841FE" w:rsidRPr="0066165B" w:rsidRDefault="008D32B0"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del w:id="170" w:author="Эдигеева Жеңишгүл" w:date="2020-11-05T14:08:00Z">
        <w:r w:rsidRPr="0066165B" w:rsidDel="004354A3">
          <w:rPr>
            <w:rFonts w:ascii="Times New Roman" w:hAnsi="Times New Roman" w:cs="Times New Roman"/>
            <w:sz w:val="28"/>
            <w:szCs w:val="28"/>
            <w:lang w:val="ru-RU" w:eastAsia="ru-RU"/>
          </w:rPr>
          <w:delText>в</w:delText>
        </w:r>
      </w:del>
      <w:ins w:id="171" w:author="Эдигеева Жеңишгүл" w:date="2020-11-05T14:08:00Z">
        <w:r w:rsidR="004354A3" w:rsidRPr="0066165B">
          <w:rPr>
            <w:rFonts w:ascii="Times New Roman" w:hAnsi="Times New Roman" w:cs="Times New Roman"/>
            <w:sz w:val="28"/>
            <w:szCs w:val="28"/>
            <w:lang w:val="ru-RU" w:eastAsia="ru-RU"/>
          </w:rPr>
          <w:t>3</w:t>
        </w:r>
      </w:ins>
      <w:r w:rsidRPr="0066165B">
        <w:rPr>
          <w:rFonts w:ascii="Times New Roman" w:hAnsi="Times New Roman" w:cs="Times New Roman"/>
          <w:sz w:val="28"/>
          <w:szCs w:val="28"/>
          <w:lang w:val="ru-RU" w:eastAsia="ru-RU"/>
        </w:rPr>
        <w:t xml:space="preserve">) </w:t>
      </w:r>
      <w:r w:rsidR="00572280" w:rsidRPr="0066165B">
        <w:rPr>
          <w:rFonts w:ascii="Times New Roman" w:hAnsi="Times New Roman" w:cs="Times New Roman"/>
          <w:sz w:val="28"/>
          <w:szCs w:val="28"/>
          <w:lang w:val="ru-RU" w:eastAsia="ru-RU"/>
        </w:rPr>
        <w:t xml:space="preserve">кызмат </w:t>
      </w:r>
      <w:del w:id="172" w:author="Эдигеева Жеңишгүл" w:date="2020-11-06T10:19:00Z">
        <w:r w:rsidR="00572280" w:rsidRPr="0066165B" w:rsidDel="00945DEB">
          <w:rPr>
            <w:rFonts w:ascii="Times New Roman" w:hAnsi="Times New Roman" w:cs="Times New Roman"/>
            <w:sz w:val="28"/>
            <w:szCs w:val="28"/>
            <w:lang w:val="ru-RU" w:eastAsia="ru-RU"/>
          </w:rPr>
          <w:delText>к</w:delText>
        </w:r>
        <w:r w:rsidR="00B67BB3" w:rsidRPr="0066165B" w:rsidDel="00945DEB">
          <w:rPr>
            <w:rFonts w:ascii="Times New Roman" w:hAnsi="Times New Roman" w:cs="Times New Roman"/>
            <w:sz w:val="28"/>
            <w:szCs w:val="28"/>
            <w:lang w:val="ru-RU" w:eastAsia="ru-RU"/>
          </w:rPr>
          <w:delText>ө</w:delText>
        </w:r>
        <w:r w:rsidR="00572280" w:rsidRPr="0066165B" w:rsidDel="00945DEB">
          <w:rPr>
            <w:rFonts w:ascii="Times New Roman" w:hAnsi="Times New Roman" w:cs="Times New Roman"/>
            <w:sz w:val="28"/>
            <w:szCs w:val="28"/>
            <w:lang w:val="ru-RU" w:eastAsia="ru-RU"/>
          </w:rPr>
          <w:delText>рс</w:delText>
        </w:r>
        <w:r w:rsidR="00B67BB3" w:rsidRPr="0066165B" w:rsidDel="00945DEB">
          <w:rPr>
            <w:rFonts w:ascii="Times New Roman" w:hAnsi="Times New Roman" w:cs="Times New Roman"/>
            <w:sz w:val="28"/>
            <w:szCs w:val="28"/>
            <w:lang w:val="ru-RU" w:eastAsia="ru-RU"/>
          </w:rPr>
          <w:delText>ө</w:delText>
        </w:r>
        <w:r w:rsidR="00572280" w:rsidRPr="0066165B" w:rsidDel="00945DEB">
          <w:rPr>
            <w:rFonts w:ascii="Times New Roman" w:hAnsi="Times New Roman" w:cs="Times New Roman"/>
            <w:sz w:val="28"/>
            <w:szCs w:val="28"/>
            <w:lang w:val="ru-RU" w:eastAsia="ru-RU"/>
          </w:rPr>
          <w:delText>түүл</w:delText>
        </w:r>
        <w:r w:rsidR="00B67BB3" w:rsidRPr="0066165B" w:rsidDel="00945DEB">
          <w:rPr>
            <w:rFonts w:ascii="Times New Roman" w:hAnsi="Times New Roman" w:cs="Times New Roman"/>
            <w:sz w:val="28"/>
            <w:szCs w:val="28"/>
            <w:lang w:val="ru-RU" w:eastAsia="ru-RU"/>
          </w:rPr>
          <w:delText>ө</w:delText>
        </w:r>
        <w:r w:rsidR="00572280" w:rsidRPr="0066165B" w:rsidDel="00945DEB">
          <w:rPr>
            <w:rFonts w:ascii="Times New Roman" w:hAnsi="Times New Roman" w:cs="Times New Roman"/>
            <w:sz w:val="28"/>
            <w:szCs w:val="28"/>
            <w:lang w:val="ru-RU" w:eastAsia="ru-RU"/>
          </w:rPr>
          <w:delText xml:space="preserve">рдү </w:delText>
        </w:r>
      </w:del>
      <w:r w:rsidR="00572280" w:rsidRPr="0066165B">
        <w:rPr>
          <w:rFonts w:ascii="Times New Roman" w:hAnsi="Times New Roman" w:cs="Times New Roman"/>
          <w:sz w:val="28"/>
          <w:szCs w:val="28"/>
          <w:lang w:val="ru-RU" w:eastAsia="ru-RU"/>
        </w:rPr>
        <w:t>же сервист</w:t>
      </w:r>
      <w:ins w:id="173" w:author="Эдигеева Жеңишгүл" w:date="2020-11-06T10:44:00Z">
        <w:r w:rsidR="00647D07" w:rsidRPr="0066165B">
          <w:rPr>
            <w:rFonts w:ascii="Times New Roman" w:hAnsi="Times New Roman" w:cs="Times New Roman"/>
            <w:sz w:val="28"/>
            <w:szCs w:val="28"/>
            <w:lang w:val="ru-RU" w:eastAsia="ru-RU"/>
          </w:rPr>
          <w:t>и</w:t>
        </w:r>
      </w:ins>
      <w:del w:id="174" w:author="Эдигеева Жеңишгүл" w:date="2020-11-06T10:44:00Z">
        <w:r w:rsidR="00572280" w:rsidRPr="0066165B" w:rsidDel="00647D07">
          <w:rPr>
            <w:rFonts w:ascii="Times New Roman" w:hAnsi="Times New Roman" w:cs="Times New Roman"/>
            <w:sz w:val="28"/>
            <w:szCs w:val="28"/>
            <w:lang w:val="ru-RU" w:eastAsia="ru-RU"/>
          </w:rPr>
          <w:delText>ерди</w:delText>
        </w:r>
      </w:del>
      <w:r w:rsidR="00572280" w:rsidRPr="0066165B">
        <w:rPr>
          <w:rFonts w:ascii="Times New Roman" w:hAnsi="Times New Roman" w:cs="Times New Roman"/>
          <w:sz w:val="28"/>
          <w:szCs w:val="28"/>
          <w:lang w:val="ru-RU" w:eastAsia="ru-RU"/>
        </w:rPr>
        <w:t xml:space="preserve"> </w:t>
      </w:r>
      <w:ins w:id="175" w:author="Эдигеева Жеңишгүл" w:date="2020-11-06T10:19:00Z">
        <w:r w:rsidR="00945DEB" w:rsidRPr="0066165B">
          <w:rPr>
            <w:rFonts w:ascii="Times New Roman" w:hAnsi="Times New Roman" w:cs="Times New Roman"/>
            <w:sz w:val="28"/>
            <w:szCs w:val="28"/>
            <w:lang w:val="ru-RU" w:eastAsia="ru-RU"/>
          </w:rPr>
          <w:t>көрсөтүү</w:t>
        </w:r>
      </w:ins>
      <w:del w:id="176" w:author="Эдигеева Жеңишгүл" w:date="2020-11-06T10:44:00Z">
        <w:r w:rsidR="00572280" w:rsidRPr="0066165B" w:rsidDel="00647D07">
          <w:rPr>
            <w:rFonts w:ascii="Times New Roman" w:hAnsi="Times New Roman" w:cs="Times New Roman"/>
            <w:sz w:val="28"/>
            <w:szCs w:val="28"/>
            <w:lang w:val="ru-RU" w:eastAsia="ru-RU"/>
          </w:rPr>
          <w:delText>берүү тууралуу</w:delText>
        </w:r>
      </w:del>
      <w:ins w:id="177" w:author="Эдигеева Жеңишгүл" w:date="2020-11-06T10:44:00Z">
        <w:r w:rsidR="00647D07" w:rsidRPr="0066165B">
          <w:rPr>
            <w:rFonts w:ascii="Times New Roman" w:hAnsi="Times New Roman" w:cs="Times New Roman"/>
            <w:sz w:val="28"/>
            <w:szCs w:val="28"/>
            <w:lang w:val="ru-RU" w:eastAsia="ru-RU"/>
          </w:rPr>
          <w:t xml:space="preserve"> </w:t>
        </w:r>
      </w:ins>
      <w:ins w:id="178" w:author="Эдигеева Жеңишгүл" w:date="2020-11-06T10:46:00Z">
        <w:r w:rsidR="00647D07" w:rsidRPr="0066165B">
          <w:rPr>
            <w:rFonts w:ascii="Times New Roman" w:hAnsi="Times New Roman" w:cs="Times New Roman"/>
            <w:sz w:val="28"/>
            <w:szCs w:val="28"/>
            <w:lang w:val="ru-RU" w:eastAsia="ru-RU"/>
          </w:rPr>
          <w:t xml:space="preserve">үчүн зарыл болгон, </w:t>
        </w:r>
      </w:ins>
      <w:ins w:id="179" w:author="Эдигеева Жеңишгүл" w:date="2020-11-06T10:47:00Z">
        <w:r w:rsidR="00647D07" w:rsidRPr="0066165B">
          <w:rPr>
            <w:rFonts w:ascii="Times New Roman" w:hAnsi="Times New Roman" w:cs="Times New Roman"/>
            <w:sz w:val="28"/>
            <w:szCs w:val="28"/>
            <w:lang w:val="ru-RU" w:eastAsia="ru-RU"/>
          </w:rPr>
          <w:t xml:space="preserve">кызмат же сервис </w:t>
        </w:r>
      </w:ins>
      <w:ins w:id="180" w:author="Эдигеева Жеңишгүл" w:date="2020-11-06T10:48:00Z">
        <w:r w:rsidR="00647D07" w:rsidRPr="0066165B">
          <w:rPr>
            <w:rFonts w:ascii="Times New Roman" w:hAnsi="Times New Roman" w:cs="Times New Roman"/>
            <w:sz w:val="28"/>
            <w:szCs w:val="28"/>
            <w:lang w:val="ru-RU" w:eastAsia="ru-RU"/>
          </w:rPr>
          <w:t>көрсөтүү</w:t>
        </w:r>
      </w:ins>
      <w:ins w:id="181" w:author="Эдигеева Жеңишгүл" w:date="2020-11-06T10:47:00Z">
        <w:r w:rsidR="00647D07" w:rsidRPr="0066165B">
          <w:rPr>
            <w:rFonts w:ascii="Times New Roman" w:hAnsi="Times New Roman" w:cs="Times New Roman"/>
            <w:sz w:val="28"/>
            <w:szCs w:val="28"/>
            <w:lang w:val="ru-RU" w:eastAsia="ru-RU"/>
          </w:rPr>
          <w:t xml:space="preserve"> </w:t>
        </w:r>
      </w:ins>
      <w:ins w:id="182" w:author="Эдигеева Жеңишгүл" w:date="2020-11-06T10:44:00Z">
        <w:r w:rsidR="00647D07" w:rsidRPr="0066165B">
          <w:rPr>
            <w:rFonts w:ascii="Times New Roman" w:hAnsi="Times New Roman" w:cs="Times New Roman"/>
            <w:sz w:val="28"/>
            <w:szCs w:val="28"/>
            <w:lang w:val="ru-RU" w:eastAsia="ru-RU"/>
          </w:rPr>
          <w:t>жөнүндө</w:t>
        </w:r>
      </w:ins>
      <w:r w:rsidR="00572280" w:rsidRPr="0066165B">
        <w:rPr>
          <w:rFonts w:ascii="Times New Roman" w:hAnsi="Times New Roman" w:cs="Times New Roman"/>
          <w:sz w:val="28"/>
          <w:szCs w:val="28"/>
          <w:lang w:val="ru-RU" w:eastAsia="ru-RU"/>
        </w:rPr>
        <w:t xml:space="preserve"> оң чечим кабыл ал</w:t>
      </w:r>
      <w:ins w:id="183" w:author="Эдигеева Жеңишгүл" w:date="2020-11-06T10:48:00Z">
        <w:r w:rsidR="00647D07" w:rsidRPr="0066165B">
          <w:rPr>
            <w:rFonts w:ascii="Times New Roman" w:hAnsi="Times New Roman" w:cs="Times New Roman"/>
            <w:sz w:val="28"/>
            <w:szCs w:val="28"/>
            <w:lang w:val="ru-RU" w:eastAsia="ru-RU"/>
          </w:rPr>
          <w:t>ын</w:t>
        </w:r>
      </w:ins>
      <w:r w:rsidR="00572280" w:rsidRPr="0066165B">
        <w:rPr>
          <w:rFonts w:ascii="Times New Roman" w:hAnsi="Times New Roman" w:cs="Times New Roman"/>
          <w:sz w:val="28"/>
          <w:szCs w:val="28"/>
          <w:lang w:val="ru-RU" w:eastAsia="ru-RU"/>
        </w:rPr>
        <w:t>ган</w:t>
      </w:r>
      <w:ins w:id="184" w:author="Эдигеева Жеңишгүл" w:date="2020-11-06T10:48:00Z">
        <w:r w:rsidR="00647D07" w:rsidRPr="0066165B">
          <w:rPr>
            <w:rFonts w:ascii="Times New Roman" w:hAnsi="Times New Roman" w:cs="Times New Roman"/>
            <w:sz w:val="28"/>
            <w:szCs w:val="28"/>
            <w:lang w:val="ru-RU" w:eastAsia="ru-RU"/>
          </w:rPr>
          <w:t>дыгы</w:t>
        </w:r>
      </w:ins>
      <w:ins w:id="185" w:author="Эдигеева Жеңишгүл" w:date="2020-11-06T10:49:00Z">
        <w:r w:rsidR="00647D07" w:rsidRPr="0066165B">
          <w:rPr>
            <w:rFonts w:ascii="Times New Roman" w:hAnsi="Times New Roman" w:cs="Times New Roman"/>
            <w:sz w:val="28"/>
            <w:szCs w:val="28"/>
            <w:lang w:val="ru-RU" w:eastAsia="ru-RU"/>
          </w:rPr>
          <w:t xml:space="preserve"> жана</w:t>
        </w:r>
      </w:ins>
      <w:ins w:id="186" w:author="Эдигеева Жеңишгүл" w:date="2020-11-06T10:48:00Z">
        <w:r w:rsidR="00647D07" w:rsidRPr="0066165B">
          <w:rPr>
            <w:rFonts w:ascii="Times New Roman" w:hAnsi="Times New Roman" w:cs="Times New Roman"/>
            <w:sz w:val="28"/>
            <w:szCs w:val="28"/>
            <w:lang w:val="ru-RU" w:eastAsia="ru-RU"/>
          </w:rPr>
          <w:t xml:space="preserve"> </w:t>
        </w:r>
      </w:ins>
      <w:ins w:id="187" w:author="Эдигеева Жеңишгүл" w:date="2020-11-06T10:50:00Z">
        <w:r w:rsidR="00647D07" w:rsidRPr="0066165B">
          <w:rPr>
            <w:rFonts w:ascii="Times New Roman" w:hAnsi="Times New Roman" w:cs="Times New Roman"/>
            <w:sz w:val="28"/>
            <w:szCs w:val="28"/>
            <w:lang w:val="ru-RU" w:eastAsia="ru-RU"/>
          </w:rPr>
          <w:t>кызматты же сервисти көрсөтүү</w:t>
        </w:r>
      </w:ins>
      <w:ins w:id="188" w:author="Эдигеева Жеңишгүл" w:date="2020-11-06T11:24:00Z">
        <w:r w:rsidR="00822EA4" w:rsidRPr="0066165B">
          <w:rPr>
            <w:rFonts w:ascii="Times New Roman" w:hAnsi="Times New Roman" w:cs="Times New Roman"/>
            <w:sz w:val="28"/>
            <w:szCs w:val="28"/>
            <w:lang w:val="ru-RU" w:eastAsia="ru-RU"/>
          </w:rPr>
          <w:t>н</w:t>
        </w:r>
      </w:ins>
      <w:ins w:id="189" w:author="Эдигеева Жеңишгүл" w:date="2020-11-06T10:50:00Z">
        <w:r w:rsidR="00647D07" w:rsidRPr="0066165B">
          <w:rPr>
            <w:rFonts w:ascii="Times New Roman" w:hAnsi="Times New Roman" w:cs="Times New Roman"/>
            <w:sz w:val="28"/>
            <w:szCs w:val="28"/>
            <w:lang w:val="ru-RU" w:eastAsia="ru-RU"/>
          </w:rPr>
          <w:t>ү</w:t>
        </w:r>
      </w:ins>
      <w:ins w:id="190" w:author="Эдигеева Жеңишгүл" w:date="2020-11-06T10:51:00Z">
        <w:r w:rsidR="00647D07" w:rsidRPr="0066165B">
          <w:rPr>
            <w:rFonts w:ascii="Times New Roman" w:hAnsi="Times New Roman" w:cs="Times New Roman"/>
            <w:sz w:val="28"/>
            <w:szCs w:val="28"/>
            <w:lang w:val="ru-RU" w:eastAsia="ru-RU"/>
          </w:rPr>
          <w:t>н</w:t>
        </w:r>
      </w:ins>
      <w:ins w:id="191" w:author="Эдигеева Жеңишгүл" w:date="2020-11-06T10:50:00Z">
        <w:r w:rsidR="00647D07" w:rsidRPr="0066165B">
          <w:rPr>
            <w:rFonts w:ascii="Times New Roman" w:hAnsi="Times New Roman" w:cs="Times New Roman"/>
            <w:sz w:val="28"/>
            <w:szCs w:val="28"/>
            <w:lang w:val="ru-RU" w:eastAsia="ru-RU"/>
          </w:rPr>
          <w:t xml:space="preserve"> жыйынты</w:t>
        </w:r>
      </w:ins>
      <w:ins w:id="192" w:author="Эдигеева Жеңишгүл" w:date="2020-11-06T10:51:00Z">
        <w:r w:rsidR="00647D07" w:rsidRPr="0066165B">
          <w:rPr>
            <w:rFonts w:ascii="Times New Roman" w:hAnsi="Times New Roman" w:cs="Times New Roman"/>
            <w:sz w:val="28"/>
            <w:szCs w:val="28"/>
            <w:lang w:val="ru-RU" w:eastAsia="ru-RU"/>
          </w:rPr>
          <w:t>г</w:t>
        </w:r>
      </w:ins>
      <w:ins w:id="193" w:author="Эдигеева Жеңишгүл" w:date="2020-11-06T10:50:00Z">
        <w:r w:rsidR="00647D07" w:rsidRPr="0066165B">
          <w:rPr>
            <w:rFonts w:ascii="Times New Roman" w:hAnsi="Times New Roman" w:cs="Times New Roman"/>
            <w:sz w:val="28"/>
            <w:szCs w:val="28"/>
            <w:lang w:val="ru-RU" w:eastAsia="ru-RU"/>
          </w:rPr>
          <w:t>ын алуу мүмкүн</w:t>
        </w:r>
      </w:ins>
      <w:ins w:id="194" w:author="Эдигеева Жеңишгүл" w:date="2020-11-06T11:21:00Z">
        <w:r w:rsidR="00822EA4" w:rsidRPr="0066165B">
          <w:rPr>
            <w:rFonts w:ascii="Times New Roman" w:hAnsi="Times New Roman" w:cs="Times New Roman"/>
            <w:sz w:val="28"/>
            <w:szCs w:val="28"/>
            <w:lang w:val="ru-RU" w:eastAsia="ru-RU"/>
          </w:rPr>
          <w:t>д</w:t>
        </w:r>
      </w:ins>
      <w:ins w:id="195" w:author="Эдигеева Жеңишгүл" w:date="2020-11-06T10:50:00Z">
        <w:r w:rsidR="00647D07" w:rsidRPr="0066165B">
          <w:rPr>
            <w:rFonts w:ascii="Times New Roman" w:hAnsi="Times New Roman" w:cs="Times New Roman"/>
            <w:sz w:val="28"/>
            <w:szCs w:val="28"/>
            <w:lang w:val="ru-RU" w:eastAsia="ru-RU"/>
          </w:rPr>
          <w:t xml:space="preserve">үгү </w:t>
        </w:r>
      </w:ins>
      <w:ins w:id="196" w:author="Эдигеева Жеңишгүл" w:date="2020-11-06T10:48:00Z">
        <w:r w:rsidR="00647D07" w:rsidRPr="0066165B">
          <w:rPr>
            <w:rFonts w:ascii="Times New Roman" w:hAnsi="Times New Roman" w:cs="Times New Roman"/>
            <w:sz w:val="28"/>
            <w:szCs w:val="28"/>
            <w:lang w:val="ru-RU" w:eastAsia="ru-RU"/>
          </w:rPr>
          <w:t>тууралуу</w:t>
        </w:r>
      </w:ins>
      <w:r w:rsidR="00572280" w:rsidRPr="0066165B">
        <w:rPr>
          <w:rFonts w:ascii="Times New Roman" w:hAnsi="Times New Roman" w:cs="Times New Roman"/>
          <w:sz w:val="28"/>
          <w:szCs w:val="28"/>
          <w:lang w:val="ru-RU" w:eastAsia="ru-RU"/>
        </w:rPr>
        <w:t xml:space="preserve"> маалыматтарды камтыган </w:t>
      </w:r>
      <w:del w:id="197" w:author="Эдигеева Жеңишгүл" w:date="2020-11-06T10:47:00Z">
        <w:r w:rsidR="00572280" w:rsidRPr="0066165B" w:rsidDel="00647D07">
          <w:rPr>
            <w:rFonts w:ascii="Times New Roman" w:hAnsi="Times New Roman" w:cs="Times New Roman"/>
            <w:sz w:val="28"/>
            <w:szCs w:val="28"/>
            <w:lang w:val="ru-RU" w:eastAsia="ru-RU"/>
          </w:rPr>
          <w:delText>кызмат к</w:delText>
        </w:r>
        <w:r w:rsidR="00B67BB3" w:rsidRPr="0066165B" w:rsidDel="00647D07">
          <w:rPr>
            <w:rFonts w:ascii="Times New Roman" w:hAnsi="Times New Roman" w:cs="Times New Roman"/>
            <w:sz w:val="28"/>
            <w:szCs w:val="28"/>
            <w:lang w:val="ru-RU" w:eastAsia="ru-RU"/>
          </w:rPr>
          <w:delText>ө</w:delText>
        </w:r>
        <w:r w:rsidR="00572280" w:rsidRPr="0066165B" w:rsidDel="00647D07">
          <w:rPr>
            <w:rFonts w:ascii="Times New Roman" w:hAnsi="Times New Roman" w:cs="Times New Roman"/>
            <w:sz w:val="28"/>
            <w:szCs w:val="28"/>
            <w:lang w:val="ru-RU" w:eastAsia="ru-RU"/>
          </w:rPr>
          <w:delText>рс</w:delText>
        </w:r>
        <w:r w:rsidR="00B67BB3" w:rsidRPr="0066165B" w:rsidDel="00647D07">
          <w:rPr>
            <w:rFonts w:ascii="Times New Roman" w:hAnsi="Times New Roman" w:cs="Times New Roman"/>
            <w:sz w:val="28"/>
            <w:szCs w:val="28"/>
            <w:lang w:val="ru-RU" w:eastAsia="ru-RU"/>
          </w:rPr>
          <w:delText>ө</w:delText>
        </w:r>
        <w:r w:rsidR="00572280" w:rsidRPr="0066165B" w:rsidDel="00647D07">
          <w:rPr>
            <w:rFonts w:ascii="Times New Roman" w:hAnsi="Times New Roman" w:cs="Times New Roman"/>
            <w:sz w:val="28"/>
            <w:szCs w:val="28"/>
            <w:lang w:val="ru-RU" w:eastAsia="ru-RU"/>
          </w:rPr>
          <w:delText>түүл</w:delText>
        </w:r>
        <w:r w:rsidR="00B67BB3" w:rsidRPr="0066165B" w:rsidDel="00647D07">
          <w:rPr>
            <w:rFonts w:ascii="Times New Roman" w:hAnsi="Times New Roman" w:cs="Times New Roman"/>
            <w:sz w:val="28"/>
            <w:szCs w:val="28"/>
            <w:lang w:val="ru-RU" w:eastAsia="ru-RU"/>
          </w:rPr>
          <w:delText>ө</w:delText>
        </w:r>
        <w:r w:rsidR="00572280" w:rsidRPr="0066165B" w:rsidDel="00647D07">
          <w:rPr>
            <w:rFonts w:ascii="Times New Roman" w:hAnsi="Times New Roman" w:cs="Times New Roman"/>
            <w:sz w:val="28"/>
            <w:szCs w:val="28"/>
            <w:lang w:val="ru-RU" w:eastAsia="ru-RU"/>
          </w:rPr>
          <w:delText xml:space="preserve">рдү же сервистерди берүү </w:delText>
        </w:r>
      </w:del>
      <w:del w:id="198" w:author="Эдигеева Жеңишгүл" w:date="2020-11-06T10:46:00Z">
        <w:r w:rsidR="00572280" w:rsidRPr="0066165B" w:rsidDel="00647D07">
          <w:rPr>
            <w:rFonts w:ascii="Times New Roman" w:hAnsi="Times New Roman" w:cs="Times New Roman"/>
            <w:sz w:val="28"/>
            <w:szCs w:val="28"/>
            <w:lang w:val="ru-RU" w:eastAsia="ru-RU"/>
          </w:rPr>
          <w:delText xml:space="preserve">үчүн зарыл болгон </w:delText>
        </w:r>
      </w:del>
      <w:r w:rsidR="00572280" w:rsidRPr="0066165B">
        <w:rPr>
          <w:rFonts w:ascii="Times New Roman" w:hAnsi="Times New Roman" w:cs="Times New Roman"/>
          <w:sz w:val="28"/>
          <w:szCs w:val="28"/>
          <w:lang w:val="ru-RU" w:eastAsia="ru-RU"/>
        </w:rPr>
        <w:t xml:space="preserve">документтерди карап чыгуунун жыйынтыктары </w:t>
      </w:r>
      <w:del w:id="199" w:author="Эдигеева Жеңишгүл" w:date="2020-11-06T11:23:00Z">
        <w:r w:rsidR="00572280" w:rsidRPr="0066165B" w:rsidDel="00822EA4">
          <w:rPr>
            <w:rFonts w:ascii="Times New Roman" w:hAnsi="Times New Roman" w:cs="Times New Roman"/>
            <w:sz w:val="28"/>
            <w:szCs w:val="28"/>
            <w:lang w:val="ru-RU" w:eastAsia="ru-RU"/>
          </w:rPr>
          <w:delText xml:space="preserve">жана </w:delText>
        </w:r>
      </w:del>
      <w:del w:id="200" w:author="Эдигеева Жеңишгүл" w:date="2020-11-06T10:50:00Z">
        <w:r w:rsidR="00572280" w:rsidRPr="0066165B" w:rsidDel="00647D07">
          <w:rPr>
            <w:rFonts w:ascii="Times New Roman" w:hAnsi="Times New Roman" w:cs="Times New Roman"/>
            <w:sz w:val="28"/>
            <w:szCs w:val="28"/>
            <w:lang w:val="ru-RU" w:eastAsia="ru-RU"/>
          </w:rPr>
          <w:delText>кызмат к</w:delText>
        </w:r>
        <w:r w:rsidR="00B67BB3" w:rsidRPr="0066165B" w:rsidDel="00647D07">
          <w:rPr>
            <w:rFonts w:ascii="Times New Roman" w:hAnsi="Times New Roman" w:cs="Times New Roman"/>
            <w:sz w:val="28"/>
            <w:szCs w:val="28"/>
            <w:lang w:val="ru-RU" w:eastAsia="ru-RU"/>
          </w:rPr>
          <w:delText>ө</w:delText>
        </w:r>
        <w:r w:rsidR="00572280" w:rsidRPr="0066165B" w:rsidDel="00647D07">
          <w:rPr>
            <w:rFonts w:ascii="Times New Roman" w:hAnsi="Times New Roman" w:cs="Times New Roman"/>
            <w:sz w:val="28"/>
            <w:szCs w:val="28"/>
            <w:lang w:val="ru-RU" w:eastAsia="ru-RU"/>
          </w:rPr>
          <w:delText>рс</w:delText>
        </w:r>
        <w:r w:rsidR="00B67BB3" w:rsidRPr="0066165B" w:rsidDel="00647D07">
          <w:rPr>
            <w:rFonts w:ascii="Times New Roman" w:hAnsi="Times New Roman" w:cs="Times New Roman"/>
            <w:sz w:val="28"/>
            <w:szCs w:val="28"/>
            <w:lang w:val="ru-RU" w:eastAsia="ru-RU"/>
          </w:rPr>
          <w:delText>ө</w:delText>
        </w:r>
        <w:r w:rsidR="00572280" w:rsidRPr="0066165B" w:rsidDel="00647D07">
          <w:rPr>
            <w:rFonts w:ascii="Times New Roman" w:hAnsi="Times New Roman" w:cs="Times New Roman"/>
            <w:sz w:val="28"/>
            <w:szCs w:val="28"/>
            <w:lang w:val="ru-RU" w:eastAsia="ru-RU"/>
          </w:rPr>
          <w:delText>түүл</w:delText>
        </w:r>
        <w:r w:rsidR="00B67BB3" w:rsidRPr="0066165B" w:rsidDel="00647D07">
          <w:rPr>
            <w:rFonts w:ascii="Times New Roman" w:hAnsi="Times New Roman" w:cs="Times New Roman"/>
            <w:sz w:val="28"/>
            <w:szCs w:val="28"/>
            <w:lang w:val="ru-RU" w:eastAsia="ru-RU"/>
          </w:rPr>
          <w:delText>ө</w:delText>
        </w:r>
        <w:r w:rsidR="00572280" w:rsidRPr="0066165B" w:rsidDel="00647D07">
          <w:rPr>
            <w:rFonts w:ascii="Times New Roman" w:hAnsi="Times New Roman" w:cs="Times New Roman"/>
            <w:sz w:val="28"/>
            <w:szCs w:val="28"/>
            <w:lang w:val="ru-RU" w:eastAsia="ru-RU"/>
          </w:rPr>
          <w:delText>рдү же сервистерди берүүнүн жыйынтыктарын алуу мүмкүнчүлүгү</w:delText>
        </w:r>
        <w:r w:rsidR="00FF7064" w:rsidRPr="0066165B" w:rsidDel="00647D07">
          <w:rPr>
            <w:rFonts w:ascii="Times New Roman" w:hAnsi="Times New Roman" w:cs="Times New Roman"/>
            <w:sz w:val="28"/>
            <w:szCs w:val="28"/>
            <w:lang w:val="ru-RU" w:eastAsia="ru-RU"/>
          </w:rPr>
          <w:delText xml:space="preserve"> </w:delText>
        </w:r>
      </w:del>
      <w:del w:id="201" w:author="Эдигеева Жеңишгүл" w:date="2020-11-06T11:23:00Z">
        <w:r w:rsidR="00FF7064" w:rsidRPr="0066165B" w:rsidDel="00822EA4">
          <w:rPr>
            <w:rFonts w:ascii="Times New Roman" w:hAnsi="Times New Roman" w:cs="Times New Roman"/>
            <w:sz w:val="28"/>
            <w:szCs w:val="28"/>
            <w:lang w:val="ru-RU" w:eastAsia="ru-RU"/>
          </w:rPr>
          <w:delText>тууралуу билдирүү</w:delText>
        </w:r>
        <w:r w:rsidR="00572280" w:rsidRPr="0066165B" w:rsidDel="00822EA4">
          <w:rPr>
            <w:rFonts w:ascii="Times New Roman" w:hAnsi="Times New Roman" w:cs="Times New Roman"/>
            <w:sz w:val="28"/>
            <w:szCs w:val="28"/>
            <w:lang w:val="ru-RU" w:eastAsia="ru-RU"/>
          </w:rPr>
          <w:delText xml:space="preserve">, </w:delText>
        </w:r>
      </w:del>
      <w:r w:rsidR="00572280" w:rsidRPr="0066165B">
        <w:rPr>
          <w:rFonts w:ascii="Times New Roman" w:hAnsi="Times New Roman" w:cs="Times New Roman"/>
          <w:sz w:val="28"/>
          <w:szCs w:val="28"/>
          <w:lang w:val="ru-RU" w:eastAsia="ru-RU"/>
        </w:rPr>
        <w:t>же кызмат</w:t>
      </w:r>
      <w:ins w:id="202" w:author="Эдигеева Жеңишгүл" w:date="2020-11-06T11:24:00Z">
        <w:r w:rsidR="00822EA4" w:rsidRPr="0066165B">
          <w:rPr>
            <w:rFonts w:ascii="Times New Roman" w:hAnsi="Times New Roman" w:cs="Times New Roman"/>
            <w:sz w:val="28"/>
            <w:szCs w:val="28"/>
            <w:lang w:val="ru-RU" w:eastAsia="ru-RU"/>
          </w:rPr>
          <w:t>ты</w:t>
        </w:r>
      </w:ins>
      <w:r w:rsidR="00572280" w:rsidRPr="0066165B">
        <w:rPr>
          <w:rFonts w:ascii="Times New Roman" w:hAnsi="Times New Roman" w:cs="Times New Roman"/>
          <w:sz w:val="28"/>
          <w:szCs w:val="28"/>
          <w:lang w:val="ru-RU" w:eastAsia="ru-RU"/>
        </w:rPr>
        <w:t xml:space="preserve"> </w:t>
      </w:r>
      <w:del w:id="203" w:author="Эдигеева Жеңишгүл" w:date="2020-11-06T11:24:00Z">
        <w:r w:rsidR="00572280" w:rsidRPr="0066165B" w:rsidDel="00822EA4">
          <w:rPr>
            <w:rFonts w:ascii="Times New Roman" w:hAnsi="Times New Roman" w:cs="Times New Roman"/>
            <w:sz w:val="28"/>
            <w:szCs w:val="28"/>
            <w:lang w:val="ru-RU" w:eastAsia="ru-RU"/>
          </w:rPr>
          <w:delText>к</w:delText>
        </w:r>
        <w:r w:rsidR="00B67BB3" w:rsidRPr="0066165B" w:rsidDel="00822EA4">
          <w:rPr>
            <w:rFonts w:ascii="Times New Roman" w:hAnsi="Times New Roman" w:cs="Times New Roman"/>
            <w:sz w:val="28"/>
            <w:szCs w:val="28"/>
            <w:lang w:val="ru-RU" w:eastAsia="ru-RU"/>
          </w:rPr>
          <w:delText>ө</w:delText>
        </w:r>
        <w:r w:rsidR="00572280" w:rsidRPr="0066165B" w:rsidDel="00822EA4">
          <w:rPr>
            <w:rFonts w:ascii="Times New Roman" w:hAnsi="Times New Roman" w:cs="Times New Roman"/>
            <w:sz w:val="28"/>
            <w:szCs w:val="28"/>
            <w:lang w:val="ru-RU" w:eastAsia="ru-RU"/>
          </w:rPr>
          <w:delText>рс</w:delText>
        </w:r>
        <w:r w:rsidR="00B67BB3" w:rsidRPr="0066165B" w:rsidDel="00822EA4">
          <w:rPr>
            <w:rFonts w:ascii="Times New Roman" w:hAnsi="Times New Roman" w:cs="Times New Roman"/>
            <w:sz w:val="28"/>
            <w:szCs w:val="28"/>
            <w:lang w:val="ru-RU" w:eastAsia="ru-RU"/>
          </w:rPr>
          <w:delText>ө</w:delText>
        </w:r>
        <w:r w:rsidR="00572280" w:rsidRPr="0066165B" w:rsidDel="00822EA4">
          <w:rPr>
            <w:rFonts w:ascii="Times New Roman" w:hAnsi="Times New Roman" w:cs="Times New Roman"/>
            <w:sz w:val="28"/>
            <w:szCs w:val="28"/>
            <w:lang w:val="ru-RU" w:eastAsia="ru-RU"/>
          </w:rPr>
          <w:delText xml:space="preserve">түүнү </w:delText>
        </w:r>
      </w:del>
      <w:r w:rsidR="00572280" w:rsidRPr="0066165B">
        <w:rPr>
          <w:rFonts w:ascii="Times New Roman" w:hAnsi="Times New Roman" w:cs="Times New Roman"/>
          <w:sz w:val="28"/>
          <w:szCs w:val="28"/>
          <w:lang w:val="ru-RU" w:eastAsia="ru-RU"/>
        </w:rPr>
        <w:t xml:space="preserve">же сервисти </w:t>
      </w:r>
      <w:ins w:id="204" w:author="Эдигеева Жеңишгүл" w:date="2020-11-06T11:24:00Z">
        <w:r w:rsidR="00822EA4" w:rsidRPr="0066165B">
          <w:rPr>
            <w:rFonts w:ascii="Times New Roman" w:hAnsi="Times New Roman" w:cs="Times New Roman"/>
            <w:sz w:val="28"/>
            <w:szCs w:val="28"/>
            <w:lang w:val="ru-RU" w:eastAsia="ru-RU"/>
          </w:rPr>
          <w:t>көрсөтүүдөн</w:t>
        </w:r>
      </w:ins>
      <w:del w:id="205" w:author="Эдигеева Жеңишгүл" w:date="2020-11-06T11:24:00Z">
        <w:r w:rsidR="00572280" w:rsidRPr="0066165B" w:rsidDel="00822EA4">
          <w:rPr>
            <w:rFonts w:ascii="Times New Roman" w:hAnsi="Times New Roman" w:cs="Times New Roman"/>
            <w:sz w:val="28"/>
            <w:szCs w:val="28"/>
            <w:lang w:val="ru-RU" w:eastAsia="ru-RU"/>
          </w:rPr>
          <w:delText>берүүд</w:delText>
        </w:r>
        <w:r w:rsidR="00B67BB3" w:rsidRPr="0066165B" w:rsidDel="00822EA4">
          <w:rPr>
            <w:rFonts w:ascii="Times New Roman" w:hAnsi="Times New Roman" w:cs="Times New Roman"/>
            <w:sz w:val="28"/>
            <w:szCs w:val="28"/>
            <w:lang w:val="ru-RU" w:eastAsia="ru-RU"/>
          </w:rPr>
          <w:delText>ө</w:delText>
        </w:r>
        <w:r w:rsidR="00572280" w:rsidRPr="0066165B" w:rsidDel="00822EA4">
          <w:rPr>
            <w:rFonts w:ascii="Times New Roman" w:hAnsi="Times New Roman" w:cs="Times New Roman"/>
            <w:sz w:val="28"/>
            <w:szCs w:val="28"/>
            <w:lang w:val="ru-RU" w:eastAsia="ru-RU"/>
          </w:rPr>
          <w:delText>н</w:delText>
        </w:r>
      </w:del>
      <w:r w:rsidR="00572280" w:rsidRPr="0066165B">
        <w:rPr>
          <w:rFonts w:ascii="Times New Roman" w:hAnsi="Times New Roman" w:cs="Times New Roman"/>
          <w:sz w:val="28"/>
          <w:szCs w:val="28"/>
          <w:lang w:val="ru-RU" w:eastAsia="ru-RU"/>
        </w:rPr>
        <w:t xml:space="preserve"> мотивацияланган баш тартуу.</w:t>
      </w:r>
      <w:r w:rsidR="00FF7064" w:rsidRPr="0066165B">
        <w:rPr>
          <w:rFonts w:ascii="Times New Roman" w:hAnsi="Times New Roman" w:cs="Times New Roman"/>
          <w:sz w:val="28"/>
          <w:szCs w:val="28"/>
          <w:lang w:val="ru-RU" w:eastAsia="ru-RU"/>
        </w:rPr>
        <w:t xml:space="preserve"> </w:t>
      </w:r>
    </w:p>
    <w:p w14:paraId="1E7A6B85" w14:textId="786FE77D" w:rsidR="00FF7064" w:rsidRPr="0066165B" w:rsidRDefault="00FF7064"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 Пайдалануучулар кызмат</w:t>
      </w:r>
      <w:ins w:id="206" w:author="Эдигеева Жеңишгүл" w:date="2020-11-06T11:25:00Z">
        <w:r w:rsidR="00822EA4" w:rsidRPr="0066165B">
          <w:rPr>
            <w:rFonts w:ascii="Times New Roman" w:hAnsi="Times New Roman" w:cs="Times New Roman"/>
            <w:sz w:val="28"/>
            <w:szCs w:val="28"/>
            <w:lang w:val="ru-RU" w:eastAsia="ru-RU"/>
          </w:rPr>
          <w:t>ты</w:t>
        </w:r>
      </w:ins>
      <w:r w:rsidRPr="0066165B">
        <w:rPr>
          <w:rFonts w:ascii="Times New Roman" w:hAnsi="Times New Roman" w:cs="Times New Roman"/>
          <w:sz w:val="28"/>
          <w:szCs w:val="28"/>
          <w:lang w:val="ru-RU" w:eastAsia="ru-RU"/>
        </w:rPr>
        <w:t xml:space="preserve"> </w:t>
      </w:r>
      <w:del w:id="207" w:author="Эдигеева Жеңишгүл" w:date="2020-11-06T11:25:00Z">
        <w:r w:rsidRPr="0066165B" w:rsidDel="00822EA4">
          <w:rPr>
            <w:rFonts w:ascii="Times New Roman" w:hAnsi="Times New Roman" w:cs="Times New Roman"/>
            <w:sz w:val="28"/>
            <w:szCs w:val="28"/>
            <w:lang w:val="ru-RU" w:eastAsia="ru-RU"/>
          </w:rPr>
          <w:delText>к</w:delText>
        </w:r>
        <w:r w:rsidR="00B67BB3" w:rsidRPr="0066165B" w:rsidDel="00822EA4">
          <w:rPr>
            <w:rFonts w:ascii="Times New Roman" w:hAnsi="Times New Roman" w:cs="Times New Roman"/>
            <w:sz w:val="28"/>
            <w:szCs w:val="28"/>
            <w:lang w:val="ru-RU" w:eastAsia="ru-RU"/>
          </w:rPr>
          <w:delText>ө</w:delText>
        </w:r>
        <w:r w:rsidRPr="0066165B" w:rsidDel="00822EA4">
          <w:rPr>
            <w:rFonts w:ascii="Times New Roman" w:hAnsi="Times New Roman" w:cs="Times New Roman"/>
            <w:sz w:val="28"/>
            <w:szCs w:val="28"/>
            <w:lang w:val="ru-RU" w:eastAsia="ru-RU"/>
          </w:rPr>
          <w:delText>рс</w:delText>
        </w:r>
        <w:r w:rsidR="00B67BB3" w:rsidRPr="0066165B" w:rsidDel="00822EA4">
          <w:rPr>
            <w:rFonts w:ascii="Times New Roman" w:hAnsi="Times New Roman" w:cs="Times New Roman"/>
            <w:sz w:val="28"/>
            <w:szCs w:val="28"/>
            <w:lang w:val="ru-RU" w:eastAsia="ru-RU"/>
          </w:rPr>
          <w:delText>ө</w:delText>
        </w:r>
        <w:r w:rsidRPr="0066165B" w:rsidDel="00822EA4">
          <w:rPr>
            <w:rFonts w:ascii="Times New Roman" w:hAnsi="Times New Roman" w:cs="Times New Roman"/>
            <w:sz w:val="28"/>
            <w:szCs w:val="28"/>
            <w:lang w:val="ru-RU" w:eastAsia="ru-RU"/>
          </w:rPr>
          <w:delText xml:space="preserve">түүнү </w:delText>
        </w:r>
      </w:del>
      <w:r w:rsidRPr="0066165B">
        <w:rPr>
          <w:rFonts w:ascii="Times New Roman" w:hAnsi="Times New Roman" w:cs="Times New Roman"/>
          <w:sz w:val="28"/>
          <w:szCs w:val="28"/>
          <w:lang w:val="ru-RU" w:eastAsia="ru-RU"/>
        </w:rPr>
        <w:t xml:space="preserve">же сервисти </w:t>
      </w:r>
      <w:ins w:id="208" w:author="Эдигеева Жеңишгүл" w:date="2020-11-06T11:25:00Z">
        <w:r w:rsidR="00822EA4" w:rsidRPr="0066165B">
          <w:rPr>
            <w:rFonts w:ascii="Times New Roman" w:hAnsi="Times New Roman" w:cs="Times New Roman"/>
            <w:sz w:val="28"/>
            <w:szCs w:val="28"/>
            <w:lang w:val="ru-RU" w:eastAsia="ru-RU"/>
          </w:rPr>
          <w:t>көрсөтүүнүн</w:t>
        </w:r>
      </w:ins>
      <w:del w:id="209" w:author="Эдигеева Жеңишгүл" w:date="2020-11-06T11:25:00Z">
        <w:r w:rsidRPr="0066165B" w:rsidDel="00822EA4">
          <w:rPr>
            <w:rFonts w:ascii="Times New Roman" w:hAnsi="Times New Roman" w:cs="Times New Roman"/>
            <w:sz w:val="28"/>
            <w:szCs w:val="28"/>
            <w:lang w:val="ru-RU" w:eastAsia="ru-RU"/>
          </w:rPr>
          <w:delText>берүүнүн</w:delText>
        </w:r>
      </w:del>
      <w:r w:rsidRPr="0066165B">
        <w:rPr>
          <w:rFonts w:ascii="Times New Roman" w:hAnsi="Times New Roman" w:cs="Times New Roman"/>
          <w:sz w:val="28"/>
          <w:szCs w:val="28"/>
          <w:lang w:val="ru-RU" w:eastAsia="ru-RU"/>
        </w:rPr>
        <w:t xml:space="preserve"> сапатын баал</w:t>
      </w:r>
      <w:ins w:id="210" w:author="Эдигеева Жеңишгүл" w:date="2020-11-06T11:25:00Z">
        <w:r w:rsidR="00822EA4" w:rsidRPr="0066165B">
          <w:rPr>
            <w:rFonts w:ascii="Times New Roman" w:hAnsi="Times New Roman" w:cs="Times New Roman"/>
            <w:sz w:val="28"/>
            <w:szCs w:val="28"/>
            <w:lang w:val="ru-RU" w:eastAsia="ru-RU"/>
          </w:rPr>
          <w:t>ай алышат</w:t>
        </w:r>
      </w:ins>
      <w:del w:id="211" w:author="Эдигеева Жеңишгүл" w:date="2020-11-06T11:26:00Z">
        <w:r w:rsidRPr="0066165B" w:rsidDel="00822EA4">
          <w:rPr>
            <w:rFonts w:ascii="Times New Roman" w:hAnsi="Times New Roman" w:cs="Times New Roman"/>
            <w:sz w:val="28"/>
            <w:szCs w:val="28"/>
            <w:lang w:val="ru-RU" w:eastAsia="ru-RU"/>
          </w:rPr>
          <w:delText>оону ишке ашыра алат.</w:delText>
        </w:r>
      </w:del>
      <w:ins w:id="212" w:author="Эдигеева Жеңишгүл" w:date="2020-11-06T11:26:00Z">
        <w:r w:rsidR="00822EA4" w:rsidRPr="0066165B">
          <w:rPr>
            <w:rFonts w:ascii="Times New Roman" w:hAnsi="Times New Roman" w:cs="Times New Roman"/>
            <w:sz w:val="28"/>
            <w:szCs w:val="28"/>
            <w:lang w:val="ru-RU" w:eastAsia="ru-RU"/>
          </w:rPr>
          <w:t>, анын ичинде аларды Порталда өркүндөтүү боюнча конструктивдүү сунуштарды киргизе алышат.</w:t>
        </w:r>
      </w:ins>
      <w:ins w:id="213" w:author="Эдигеева Жеңишгүл" w:date="2020-11-06T11:27:00Z">
        <w:r w:rsidR="00822EA4" w:rsidRPr="0066165B">
          <w:rPr>
            <w:rFonts w:ascii="Times New Roman" w:hAnsi="Times New Roman" w:cs="Times New Roman"/>
            <w:sz w:val="28"/>
            <w:szCs w:val="28"/>
            <w:lang w:val="ru-RU" w:eastAsia="ru-RU"/>
          </w:rPr>
          <w:t xml:space="preserve"> </w:t>
        </w:r>
      </w:ins>
      <w:r w:rsidRPr="0066165B">
        <w:rPr>
          <w:rFonts w:ascii="Times New Roman" w:hAnsi="Times New Roman" w:cs="Times New Roman"/>
          <w:sz w:val="28"/>
          <w:szCs w:val="28"/>
          <w:lang w:val="ru-RU" w:eastAsia="ru-RU"/>
        </w:rPr>
        <w:t xml:space="preserve"> </w:t>
      </w:r>
    </w:p>
    <w:p w14:paraId="6267ADE8" w14:textId="7472C01E" w:rsidR="00FF7064" w:rsidRPr="0066165B" w:rsidRDefault="00FF7064"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Электрондук форма</w:t>
      </w:r>
      <w:r w:rsidR="00485124" w:rsidRPr="0066165B">
        <w:rPr>
          <w:rFonts w:ascii="Times New Roman" w:hAnsi="Times New Roman" w:cs="Times New Roman"/>
          <w:sz w:val="28"/>
          <w:szCs w:val="28"/>
          <w:lang w:val="ru-RU" w:eastAsia="ru-RU"/>
        </w:rPr>
        <w:t>дагы кызмат</w:t>
      </w:r>
      <w:ins w:id="214" w:author="Эдигеева Жеңишгүл" w:date="2020-11-06T11:27:00Z">
        <w:r w:rsidR="00822EA4" w:rsidRPr="0066165B">
          <w:rPr>
            <w:rFonts w:ascii="Times New Roman" w:hAnsi="Times New Roman" w:cs="Times New Roman"/>
            <w:sz w:val="28"/>
            <w:szCs w:val="28"/>
            <w:lang w:val="ru-RU" w:eastAsia="ru-RU"/>
          </w:rPr>
          <w:t>ты</w:t>
        </w:r>
      </w:ins>
      <w:r w:rsidR="00485124" w:rsidRPr="0066165B">
        <w:rPr>
          <w:rFonts w:ascii="Times New Roman" w:hAnsi="Times New Roman" w:cs="Times New Roman"/>
          <w:sz w:val="28"/>
          <w:szCs w:val="28"/>
          <w:lang w:val="ru-RU" w:eastAsia="ru-RU"/>
        </w:rPr>
        <w:t xml:space="preserve"> </w:t>
      </w:r>
      <w:del w:id="215" w:author="Эдигеева Жеңишгүл" w:date="2020-11-06T11:27:00Z">
        <w:r w:rsidR="00485124" w:rsidRPr="0066165B" w:rsidDel="00822EA4">
          <w:rPr>
            <w:rFonts w:ascii="Times New Roman" w:hAnsi="Times New Roman" w:cs="Times New Roman"/>
            <w:sz w:val="28"/>
            <w:szCs w:val="28"/>
            <w:lang w:val="ru-RU" w:eastAsia="ru-RU"/>
          </w:rPr>
          <w:delText>к</w:delText>
        </w:r>
        <w:r w:rsidR="00B67BB3" w:rsidRPr="0066165B" w:rsidDel="00822EA4">
          <w:rPr>
            <w:rFonts w:ascii="Times New Roman" w:hAnsi="Times New Roman" w:cs="Times New Roman"/>
            <w:sz w:val="28"/>
            <w:szCs w:val="28"/>
            <w:lang w:val="ru-RU" w:eastAsia="ru-RU"/>
          </w:rPr>
          <w:delText>ө</w:delText>
        </w:r>
        <w:r w:rsidR="00485124" w:rsidRPr="0066165B" w:rsidDel="00822EA4">
          <w:rPr>
            <w:rFonts w:ascii="Times New Roman" w:hAnsi="Times New Roman" w:cs="Times New Roman"/>
            <w:sz w:val="28"/>
            <w:szCs w:val="28"/>
            <w:lang w:val="ru-RU" w:eastAsia="ru-RU"/>
          </w:rPr>
          <w:delText>рс</w:delText>
        </w:r>
        <w:r w:rsidR="00B67BB3" w:rsidRPr="0066165B" w:rsidDel="00822EA4">
          <w:rPr>
            <w:rFonts w:ascii="Times New Roman" w:hAnsi="Times New Roman" w:cs="Times New Roman"/>
            <w:sz w:val="28"/>
            <w:szCs w:val="28"/>
            <w:lang w:val="ru-RU" w:eastAsia="ru-RU"/>
          </w:rPr>
          <w:delText>ө</w:delText>
        </w:r>
        <w:r w:rsidR="00485124" w:rsidRPr="0066165B" w:rsidDel="00822EA4">
          <w:rPr>
            <w:rFonts w:ascii="Times New Roman" w:hAnsi="Times New Roman" w:cs="Times New Roman"/>
            <w:sz w:val="28"/>
            <w:szCs w:val="28"/>
            <w:lang w:val="ru-RU" w:eastAsia="ru-RU"/>
          </w:rPr>
          <w:delText xml:space="preserve">түүнү </w:delText>
        </w:r>
      </w:del>
      <w:r w:rsidR="00485124" w:rsidRPr="0066165B">
        <w:rPr>
          <w:rFonts w:ascii="Times New Roman" w:hAnsi="Times New Roman" w:cs="Times New Roman"/>
          <w:sz w:val="28"/>
          <w:szCs w:val="28"/>
          <w:lang w:val="ru-RU" w:eastAsia="ru-RU"/>
        </w:rPr>
        <w:t xml:space="preserve">же сервисти </w:t>
      </w:r>
      <w:ins w:id="216" w:author="Эдигеева Жеңишгүл" w:date="2020-11-06T11:27:00Z">
        <w:r w:rsidR="00822EA4" w:rsidRPr="0066165B">
          <w:rPr>
            <w:rFonts w:ascii="Times New Roman" w:hAnsi="Times New Roman" w:cs="Times New Roman"/>
            <w:sz w:val="28"/>
            <w:szCs w:val="28"/>
            <w:lang w:val="ru-RU" w:eastAsia="ru-RU"/>
          </w:rPr>
          <w:t xml:space="preserve">көрсөтүүнүн </w:t>
        </w:r>
      </w:ins>
      <w:del w:id="217" w:author="Эдигеева Жеңишгүл" w:date="2020-11-06T11:28:00Z">
        <w:r w:rsidR="00485124" w:rsidRPr="0066165B" w:rsidDel="00822EA4">
          <w:rPr>
            <w:rFonts w:ascii="Times New Roman" w:hAnsi="Times New Roman" w:cs="Times New Roman"/>
            <w:sz w:val="28"/>
            <w:szCs w:val="28"/>
            <w:lang w:val="ru-RU" w:eastAsia="ru-RU"/>
          </w:rPr>
          <w:delText xml:space="preserve">берүүнүн </w:delText>
        </w:r>
      </w:del>
      <w:r w:rsidR="00485124" w:rsidRPr="0066165B">
        <w:rPr>
          <w:rFonts w:ascii="Times New Roman" w:hAnsi="Times New Roman" w:cs="Times New Roman"/>
          <w:sz w:val="28"/>
          <w:szCs w:val="28"/>
          <w:lang w:val="ru-RU" w:eastAsia="ru-RU"/>
        </w:rPr>
        <w:t>сапатын баалоо кызмат к</w:t>
      </w:r>
      <w:r w:rsidR="00B67BB3" w:rsidRPr="0066165B">
        <w:rPr>
          <w:rFonts w:ascii="Times New Roman" w:hAnsi="Times New Roman" w:cs="Times New Roman"/>
          <w:sz w:val="28"/>
          <w:szCs w:val="28"/>
          <w:lang w:val="ru-RU" w:eastAsia="ru-RU"/>
        </w:rPr>
        <w:t>ө</w:t>
      </w:r>
      <w:r w:rsidR="00485124" w:rsidRPr="0066165B">
        <w:rPr>
          <w:rFonts w:ascii="Times New Roman" w:hAnsi="Times New Roman" w:cs="Times New Roman"/>
          <w:sz w:val="28"/>
          <w:szCs w:val="28"/>
          <w:lang w:val="ru-RU" w:eastAsia="ru-RU"/>
        </w:rPr>
        <w:t>рс</w:t>
      </w:r>
      <w:r w:rsidR="00B67BB3" w:rsidRPr="0066165B">
        <w:rPr>
          <w:rFonts w:ascii="Times New Roman" w:hAnsi="Times New Roman" w:cs="Times New Roman"/>
          <w:sz w:val="28"/>
          <w:szCs w:val="28"/>
          <w:lang w:val="ru-RU" w:eastAsia="ru-RU"/>
        </w:rPr>
        <w:t>ө</w:t>
      </w:r>
      <w:r w:rsidR="00485124" w:rsidRPr="0066165B">
        <w:rPr>
          <w:rFonts w:ascii="Times New Roman" w:hAnsi="Times New Roman" w:cs="Times New Roman"/>
          <w:sz w:val="28"/>
          <w:szCs w:val="28"/>
          <w:lang w:val="ru-RU" w:eastAsia="ru-RU"/>
        </w:rPr>
        <w:t>түүнү берүүчү тарабынан кызмат</w:t>
      </w:r>
      <w:ins w:id="218" w:author="Эдигеева Жеңишгүл" w:date="2020-11-06T11:28:00Z">
        <w:r w:rsidR="00822EA4" w:rsidRPr="0066165B">
          <w:rPr>
            <w:rFonts w:ascii="Times New Roman" w:hAnsi="Times New Roman" w:cs="Times New Roman"/>
            <w:sz w:val="28"/>
            <w:szCs w:val="28"/>
            <w:lang w:val="ru-RU" w:eastAsia="ru-RU"/>
          </w:rPr>
          <w:t>ты</w:t>
        </w:r>
      </w:ins>
      <w:r w:rsidR="00485124" w:rsidRPr="0066165B">
        <w:rPr>
          <w:rFonts w:ascii="Times New Roman" w:hAnsi="Times New Roman" w:cs="Times New Roman"/>
          <w:sz w:val="28"/>
          <w:szCs w:val="28"/>
          <w:lang w:val="ru-RU" w:eastAsia="ru-RU"/>
        </w:rPr>
        <w:t xml:space="preserve"> </w:t>
      </w:r>
      <w:del w:id="219" w:author="Эдигеева Жеңишгүл" w:date="2020-11-06T11:28:00Z">
        <w:r w:rsidR="00485124" w:rsidRPr="0066165B" w:rsidDel="00822EA4">
          <w:rPr>
            <w:rFonts w:ascii="Times New Roman" w:hAnsi="Times New Roman" w:cs="Times New Roman"/>
            <w:sz w:val="28"/>
            <w:szCs w:val="28"/>
            <w:lang w:val="ru-RU" w:eastAsia="ru-RU"/>
          </w:rPr>
          <w:delText>к</w:delText>
        </w:r>
        <w:r w:rsidR="00B67BB3" w:rsidRPr="0066165B" w:rsidDel="00822EA4">
          <w:rPr>
            <w:rFonts w:ascii="Times New Roman" w:hAnsi="Times New Roman" w:cs="Times New Roman"/>
            <w:sz w:val="28"/>
            <w:szCs w:val="28"/>
            <w:lang w:val="ru-RU" w:eastAsia="ru-RU"/>
          </w:rPr>
          <w:delText>ө</w:delText>
        </w:r>
        <w:r w:rsidR="00485124" w:rsidRPr="0066165B" w:rsidDel="00822EA4">
          <w:rPr>
            <w:rFonts w:ascii="Times New Roman" w:hAnsi="Times New Roman" w:cs="Times New Roman"/>
            <w:sz w:val="28"/>
            <w:szCs w:val="28"/>
            <w:lang w:val="ru-RU" w:eastAsia="ru-RU"/>
          </w:rPr>
          <w:delText>рс</w:delText>
        </w:r>
        <w:r w:rsidR="00B67BB3" w:rsidRPr="0066165B" w:rsidDel="00822EA4">
          <w:rPr>
            <w:rFonts w:ascii="Times New Roman" w:hAnsi="Times New Roman" w:cs="Times New Roman"/>
            <w:sz w:val="28"/>
            <w:szCs w:val="28"/>
            <w:lang w:val="ru-RU" w:eastAsia="ru-RU"/>
          </w:rPr>
          <w:delText>ө</w:delText>
        </w:r>
        <w:r w:rsidR="00485124" w:rsidRPr="0066165B" w:rsidDel="00822EA4">
          <w:rPr>
            <w:rFonts w:ascii="Times New Roman" w:hAnsi="Times New Roman" w:cs="Times New Roman"/>
            <w:sz w:val="28"/>
            <w:szCs w:val="28"/>
            <w:lang w:val="ru-RU" w:eastAsia="ru-RU"/>
          </w:rPr>
          <w:delText xml:space="preserve">түүнү </w:delText>
        </w:r>
      </w:del>
      <w:r w:rsidR="00485124" w:rsidRPr="0066165B">
        <w:rPr>
          <w:rFonts w:ascii="Times New Roman" w:hAnsi="Times New Roman" w:cs="Times New Roman"/>
          <w:sz w:val="28"/>
          <w:szCs w:val="28"/>
          <w:lang w:val="ru-RU" w:eastAsia="ru-RU"/>
        </w:rPr>
        <w:t xml:space="preserve">же сервисти </w:t>
      </w:r>
      <w:ins w:id="220" w:author="Эдигеева Жеңишгүл" w:date="2020-11-06T11:28:00Z">
        <w:r w:rsidR="00822EA4" w:rsidRPr="0066165B">
          <w:rPr>
            <w:rFonts w:ascii="Times New Roman" w:hAnsi="Times New Roman" w:cs="Times New Roman"/>
            <w:sz w:val="28"/>
            <w:szCs w:val="28"/>
            <w:lang w:val="ru-RU" w:eastAsia="ru-RU"/>
          </w:rPr>
          <w:t>көрсөтүүнү</w:t>
        </w:r>
      </w:ins>
      <w:del w:id="221" w:author="Эдигеева Жеңишгүл" w:date="2020-11-06T11:28:00Z">
        <w:r w:rsidR="00485124" w:rsidRPr="0066165B" w:rsidDel="00822EA4">
          <w:rPr>
            <w:rFonts w:ascii="Times New Roman" w:hAnsi="Times New Roman" w:cs="Times New Roman"/>
            <w:sz w:val="28"/>
            <w:szCs w:val="28"/>
            <w:lang w:val="ru-RU" w:eastAsia="ru-RU"/>
          </w:rPr>
          <w:delText xml:space="preserve">берүүнү </w:delText>
        </w:r>
      </w:del>
      <w:ins w:id="222" w:author="Эдигеева Жеңишгүл" w:date="2020-11-06T11:28:00Z">
        <w:r w:rsidR="00822EA4" w:rsidRPr="0066165B">
          <w:rPr>
            <w:rFonts w:ascii="Times New Roman" w:hAnsi="Times New Roman" w:cs="Times New Roman"/>
            <w:sz w:val="28"/>
            <w:szCs w:val="28"/>
            <w:lang w:val="ru-RU" w:eastAsia="ru-RU"/>
          </w:rPr>
          <w:t xml:space="preserve"> </w:t>
        </w:r>
      </w:ins>
      <w:r w:rsidR="00485124" w:rsidRPr="0066165B">
        <w:rPr>
          <w:rFonts w:ascii="Times New Roman" w:hAnsi="Times New Roman" w:cs="Times New Roman"/>
          <w:sz w:val="28"/>
          <w:szCs w:val="28"/>
          <w:lang w:val="ru-RU" w:eastAsia="ru-RU"/>
        </w:rPr>
        <w:t xml:space="preserve">улантуу үчүн милдеттүү шарт болуп саналбайт. </w:t>
      </w:r>
    </w:p>
    <w:p w14:paraId="294B177E" w14:textId="1628CACD" w:rsidR="00485124" w:rsidRPr="0066165B" w:rsidRDefault="009558A9"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 </w:t>
      </w:r>
      <w:moveToRangeStart w:id="223" w:author="Эдигеева Жеңишгүл" w:date="2020-11-06T11:30:00Z" w:name="move55554653"/>
      <w:moveTo w:id="224" w:author="Эдигеева Жеңишгүл" w:date="2020-11-06T11:30:00Z">
        <w:del w:id="225" w:author="Эдигеева Жеңишгүл" w:date="2020-11-06T11:31:00Z">
          <w:r w:rsidR="00822EA4" w:rsidRPr="0066165B" w:rsidDel="00DE5246">
            <w:rPr>
              <w:rFonts w:ascii="Times New Roman" w:hAnsi="Times New Roman" w:cs="Times New Roman"/>
              <w:sz w:val="28"/>
              <w:szCs w:val="28"/>
              <w:lang w:val="ru-RU" w:eastAsia="ru-RU"/>
            </w:rPr>
            <w:delText>м</w:delText>
          </w:r>
        </w:del>
      </w:moveTo>
      <w:ins w:id="226" w:author="Эдигеева Жеңишгүл" w:date="2020-11-06T11:31:00Z">
        <w:r w:rsidR="00DE5246" w:rsidRPr="0066165B">
          <w:rPr>
            <w:rFonts w:ascii="Times New Roman" w:hAnsi="Times New Roman" w:cs="Times New Roman"/>
            <w:sz w:val="28"/>
            <w:szCs w:val="28"/>
            <w:lang w:val="ru-RU" w:eastAsia="ru-RU"/>
          </w:rPr>
          <w:t>М</w:t>
        </w:r>
      </w:ins>
      <w:moveTo w:id="227" w:author="Эдигеева Жеңишгүл" w:date="2020-11-06T11:30:00Z">
        <w:r w:rsidR="00822EA4" w:rsidRPr="0066165B">
          <w:rPr>
            <w:rFonts w:ascii="Times New Roman" w:hAnsi="Times New Roman" w:cs="Times New Roman"/>
            <w:sz w:val="28"/>
            <w:szCs w:val="28"/>
            <w:lang w:val="ru-RU" w:eastAsia="ru-RU"/>
          </w:rPr>
          <w:t xml:space="preserve">амлекеттик жана муниципалдык кызмат көрсөтүүлөрдү </w:t>
        </w:r>
        <w:del w:id="228" w:author="Эдигеева Жеңишгүл" w:date="2020-11-06T11:32:00Z">
          <w:r w:rsidR="00822EA4" w:rsidRPr="0066165B" w:rsidDel="00DE5246">
            <w:rPr>
              <w:rFonts w:ascii="Times New Roman" w:hAnsi="Times New Roman" w:cs="Times New Roman"/>
              <w:sz w:val="28"/>
              <w:szCs w:val="28"/>
              <w:lang w:val="ru-RU" w:eastAsia="ru-RU"/>
            </w:rPr>
            <w:delText>Э</w:delText>
          </w:r>
        </w:del>
      </w:moveTo>
      <w:ins w:id="229" w:author="Эдигеева Жеңишгүл" w:date="2020-11-06T11:32:00Z">
        <w:r w:rsidR="00DE5246" w:rsidRPr="0066165B">
          <w:rPr>
            <w:rFonts w:ascii="Times New Roman" w:hAnsi="Times New Roman" w:cs="Times New Roman"/>
            <w:sz w:val="28"/>
            <w:szCs w:val="28"/>
            <w:lang w:val="ru-RU" w:eastAsia="ru-RU"/>
          </w:rPr>
          <w:t>э</w:t>
        </w:r>
      </w:ins>
      <w:moveTo w:id="230" w:author="Эдигеева Жеңишгүл" w:date="2020-11-06T11:30:00Z">
        <w:r w:rsidR="00822EA4" w:rsidRPr="0066165B">
          <w:rPr>
            <w:rFonts w:ascii="Times New Roman" w:hAnsi="Times New Roman" w:cs="Times New Roman"/>
            <w:sz w:val="28"/>
            <w:szCs w:val="28"/>
            <w:lang w:val="ru-RU" w:eastAsia="ru-RU"/>
          </w:rPr>
          <w:t>лектрондук формада берүү үчүн зарыл болгон админист</w:t>
        </w:r>
      </w:moveTo>
      <w:r w:rsidR="00004DD8" w:rsidRPr="0066165B">
        <w:rPr>
          <w:rFonts w:ascii="Times New Roman" w:hAnsi="Times New Roman" w:cs="Times New Roman"/>
          <w:sz w:val="28"/>
          <w:szCs w:val="28"/>
          <w:lang w:val="ru-RU" w:eastAsia="ru-RU"/>
        </w:rPr>
        <w:t>ра</w:t>
      </w:r>
      <w:moveTo w:id="231" w:author="Эдигеева Жеңишгүл" w:date="2020-11-06T11:30:00Z">
        <w:r w:rsidR="00822EA4" w:rsidRPr="0066165B">
          <w:rPr>
            <w:rFonts w:ascii="Times New Roman" w:hAnsi="Times New Roman" w:cs="Times New Roman"/>
            <w:sz w:val="28"/>
            <w:szCs w:val="28"/>
            <w:lang w:val="ru-RU" w:eastAsia="ru-RU"/>
          </w:rPr>
          <w:t>тивдик жол-жоболордун (иш-аракеттердин) мөөнөттөрү жана ырааты, анын ичинде министрликтер</w:t>
        </w:r>
      </w:moveTo>
      <w:ins w:id="232" w:author="Эдигеева Жеңишгүл" w:date="2020-11-06T11:33:00Z">
        <w:r w:rsidR="00DE5246" w:rsidRPr="0066165B">
          <w:rPr>
            <w:rFonts w:ascii="Times New Roman" w:hAnsi="Times New Roman" w:cs="Times New Roman"/>
            <w:sz w:val="28"/>
            <w:szCs w:val="28"/>
            <w:lang w:val="ru-RU" w:eastAsia="ru-RU"/>
          </w:rPr>
          <w:t>дин</w:t>
        </w:r>
      </w:ins>
      <w:moveTo w:id="233" w:author="Эдигеева Жеңишгүл" w:date="2020-11-06T11:30:00Z">
        <w:r w:rsidR="00822EA4" w:rsidRPr="0066165B">
          <w:rPr>
            <w:rFonts w:ascii="Times New Roman" w:hAnsi="Times New Roman" w:cs="Times New Roman"/>
            <w:sz w:val="28"/>
            <w:szCs w:val="28"/>
            <w:lang w:val="ru-RU" w:eastAsia="ru-RU"/>
          </w:rPr>
          <w:t>, мамлекеттик комитеттер</w:t>
        </w:r>
      </w:moveTo>
      <w:ins w:id="234" w:author="Эдигеева Жеңишгүл" w:date="2020-11-06T11:33:00Z">
        <w:r w:rsidR="00DE5246" w:rsidRPr="0066165B">
          <w:rPr>
            <w:rFonts w:ascii="Times New Roman" w:hAnsi="Times New Roman" w:cs="Times New Roman"/>
            <w:sz w:val="28"/>
            <w:szCs w:val="28"/>
            <w:lang w:val="ru-RU" w:eastAsia="ru-RU"/>
          </w:rPr>
          <w:t>дин</w:t>
        </w:r>
      </w:ins>
      <w:moveTo w:id="235" w:author="Эдигеева Жеңишгүл" w:date="2020-11-06T11:30:00Z">
        <w:r w:rsidR="00822EA4" w:rsidRPr="0066165B">
          <w:rPr>
            <w:rFonts w:ascii="Times New Roman" w:hAnsi="Times New Roman" w:cs="Times New Roman"/>
            <w:sz w:val="28"/>
            <w:szCs w:val="28"/>
            <w:lang w:val="ru-RU" w:eastAsia="ru-RU"/>
          </w:rPr>
          <w:t>, административдик ведомстволордун</w:t>
        </w:r>
      </w:moveTo>
      <w:ins w:id="236" w:author="Эдигеева Жеңишгүл" w:date="2020-11-06T11:34:00Z">
        <w:r w:rsidR="00DE5246" w:rsidRPr="0066165B">
          <w:rPr>
            <w:rFonts w:ascii="Times New Roman" w:hAnsi="Times New Roman" w:cs="Times New Roman"/>
            <w:sz w:val="28"/>
            <w:szCs w:val="28"/>
            <w:lang w:val="ru-RU" w:eastAsia="ru-RU"/>
          </w:rPr>
          <w:t xml:space="preserve"> жана жергиликтүү өз алдынча башкаруу органдарынын</w:t>
        </w:r>
      </w:ins>
      <w:moveTo w:id="237" w:author="Эдигеева Жеңишгүл" w:date="2020-11-06T11:30:00Z">
        <w:r w:rsidR="00822EA4" w:rsidRPr="0066165B">
          <w:rPr>
            <w:rFonts w:ascii="Times New Roman" w:hAnsi="Times New Roman" w:cs="Times New Roman"/>
            <w:sz w:val="28"/>
            <w:szCs w:val="28"/>
            <w:lang w:val="ru-RU" w:eastAsia="ru-RU"/>
          </w:rPr>
          <w:t xml:space="preserve"> </w:t>
        </w:r>
        <w:del w:id="238" w:author="Эдигеева Жеңишгүл" w:date="2020-11-06T11:34:00Z">
          <w:r w:rsidR="00822EA4" w:rsidRPr="0066165B" w:rsidDel="00DE5246">
            <w:rPr>
              <w:rFonts w:ascii="Times New Roman" w:hAnsi="Times New Roman" w:cs="Times New Roman"/>
              <w:sz w:val="28"/>
              <w:szCs w:val="28"/>
              <w:lang w:val="ru-RU" w:eastAsia="ru-RU"/>
            </w:rPr>
            <w:delText xml:space="preserve">ортосундагы </w:delText>
          </w:r>
        </w:del>
        <w:r w:rsidR="00822EA4" w:rsidRPr="0066165B">
          <w:rPr>
            <w:rFonts w:ascii="Times New Roman" w:hAnsi="Times New Roman" w:cs="Times New Roman"/>
            <w:sz w:val="28"/>
            <w:szCs w:val="28"/>
            <w:lang w:val="ru-RU" w:eastAsia="ru-RU"/>
          </w:rPr>
          <w:t xml:space="preserve">ведомстволор аралык өз ара аракеттенүүсү мамлекеттик жана муниципалдык кызмат көрсөтүүлөрдүн административдик регламенти менен аныкталат. </w:t>
        </w:r>
      </w:moveTo>
      <w:moveFromRangeStart w:id="239" w:author="Эдигеева Жеңишгүл" w:date="2020-11-06T11:30:00Z" w:name="move55554668"/>
      <w:moveToRangeEnd w:id="223"/>
      <w:moveFrom w:id="240" w:author="Эдигеева Жеңишгүл" w:date="2020-11-06T11:30:00Z">
        <w:r w:rsidR="00457153" w:rsidRPr="0066165B" w:rsidDel="00822EA4">
          <w:rPr>
            <w:rFonts w:ascii="Times New Roman" w:hAnsi="Times New Roman" w:cs="Times New Roman"/>
            <w:sz w:val="28"/>
            <w:szCs w:val="28"/>
            <w:lang w:val="ru-RU" w:eastAsia="ru-RU"/>
          </w:rPr>
          <w:t>Пайдалануучу</w:t>
        </w:r>
        <w:r w:rsidR="00DC01EA" w:rsidRPr="0066165B" w:rsidDel="00822EA4">
          <w:rPr>
            <w:rFonts w:ascii="Times New Roman" w:hAnsi="Times New Roman" w:cs="Times New Roman"/>
            <w:sz w:val="28"/>
            <w:szCs w:val="28"/>
            <w:lang w:val="ru-RU" w:eastAsia="ru-RU"/>
          </w:rPr>
          <w:t>га</w:t>
        </w:r>
        <w:r w:rsidR="00457153" w:rsidRPr="0066165B" w:rsidDel="00822EA4">
          <w:rPr>
            <w:rFonts w:ascii="Times New Roman" w:hAnsi="Times New Roman" w:cs="Times New Roman"/>
            <w:sz w:val="28"/>
            <w:szCs w:val="28"/>
            <w:lang w:val="ru-RU" w:eastAsia="ru-RU"/>
          </w:rPr>
          <w:t xml:space="preserve"> </w:t>
        </w:r>
        <w:r w:rsidR="00DC01EA" w:rsidRPr="0066165B" w:rsidDel="00822EA4">
          <w:rPr>
            <w:rFonts w:ascii="Times New Roman" w:hAnsi="Times New Roman" w:cs="Times New Roman"/>
            <w:sz w:val="28"/>
            <w:szCs w:val="28"/>
            <w:lang w:val="ru-RU" w:eastAsia="ru-RU"/>
          </w:rPr>
          <w:t xml:space="preserve">Кыргыз Республикасынын мыйзамдарына ылайык </w:t>
        </w:r>
        <w:r w:rsidR="00457153" w:rsidRPr="0066165B" w:rsidDel="00822EA4">
          <w:rPr>
            <w:rFonts w:ascii="Times New Roman" w:hAnsi="Times New Roman" w:cs="Times New Roman"/>
            <w:sz w:val="28"/>
            <w:szCs w:val="28"/>
            <w:lang w:val="ru-RU" w:eastAsia="ru-RU"/>
          </w:rPr>
          <w:t>к</w:t>
        </w:r>
        <w:r w:rsidR="002E6728" w:rsidRPr="0066165B" w:rsidDel="00822EA4">
          <w:rPr>
            <w:rFonts w:ascii="Times New Roman" w:hAnsi="Times New Roman" w:cs="Times New Roman"/>
            <w:sz w:val="28"/>
            <w:szCs w:val="28"/>
            <w:lang w:val="ru-RU" w:eastAsia="ru-RU"/>
          </w:rPr>
          <w:t>ызмат к</w:t>
        </w:r>
        <w:r w:rsidR="00B67BB3" w:rsidRPr="0066165B" w:rsidDel="00822EA4">
          <w:rPr>
            <w:rFonts w:ascii="Times New Roman" w:hAnsi="Times New Roman" w:cs="Times New Roman"/>
            <w:sz w:val="28"/>
            <w:szCs w:val="28"/>
            <w:lang w:val="ru-RU" w:eastAsia="ru-RU"/>
          </w:rPr>
          <w:t>ө</w:t>
        </w:r>
        <w:r w:rsidR="002E6728" w:rsidRPr="0066165B" w:rsidDel="00822EA4">
          <w:rPr>
            <w:rFonts w:ascii="Times New Roman" w:hAnsi="Times New Roman" w:cs="Times New Roman"/>
            <w:sz w:val="28"/>
            <w:szCs w:val="28"/>
            <w:lang w:val="ru-RU" w:eastAsia="ru-RU"/>
          </w:rPr>
          <w:t>рс</w:t>
        </w:r>
        <w:r w:rsidR="00B67BB3" w:rsidRPr="0066165B" w:rsidDel="00822EA4">
          <w:rPr>
            <w:rFonts w:ascii="Times New Roman" w:hAnsi="Times New Roman" w:cs="Times New Roman"/>
            <w:sz w:val="28"/>
            <w:szCs w:val="28"/>
            <w:lang w:val="ru-RU" w:eastAsia="ru-RU"/>
          </w:rPr>
          <w:t>ө</w:t>
        </w:r>
        <w:r w:rsidR="002E6728" w:rsidRPr="0066165B" w:rsidDel="00822EA4">
          <w:rPr>
            <w:rFonts w:ascii="Times New Roman" w:hAnsi="Times New Roman" w:cs="Times New Roman"/>
            <w:sz w:val="28"/>
            <w:szCs w:val="28"/>
            <w:lang w:val="ru-RU" w:eastAsia="ru-RU"/>
          </w:rPr>
          <w:t>түү</w:t>
        </w:r>
        <w:r w:rsidR="00DC01EA" w:rsidRPr="0066165B" w:rsidDel="00822EA4">
          <w:rPr>
            <w:rFonts w:ascii="Times New Roman" w:hAnsi="Times New Roman" w:cs="Times New Roman"/>
            <w:sz w:val="28"/>
            <w:szCs w:val="28"/>
            <w:lang w:val="ru-RU" w:eastAsia="ru-RU"/>
          </w:rPr>
          <w:t>л</w:t>
        </w:r>
        <w:r w:rsidR="00B67BB3" w:rsidRPr="0066165B" w:rsidDel="00822EA4">
          <w:rPr>
            <w:rFonts w:ascii="Times New Roman" w:hAnsi="Times New Roman" w:cs="Times New Roman"/>
            <w:sz w:val="28"/>
            <w:szCs w:val="28"/>
            <w:lang w:val="ru-RU" w:eastAsia="ru-RU"/>
          </w:rPr>
          <w:t>ө</w:t>
        </w:r>
        <w:r w:rsidR="00DC01EA" w:rsidRPr="0066165B" w:rsidDel="00822EA4">
          <w:rPr>
            <w:rFonts w:ascii="Times New Roman" w:hAnsi="Times New Roman" w:cs="Times New Roman"/>
            <w:sz w:val="28"/>
            <w:szCs w:val="28"/>
            <w:lang w:val="ru-RU" w:eastAsia="ru-RU"/>
          </w:rPr>
          <w:t>рдү</w:t>
        </w:r>
        <w:r w:rsidR="002E6728" w:rsidRPr="0066165B" w:rsidDel="00822EA4">
          <w:rPr>
            <w:rFonts w:ascii="Times New Roman" w:hAnsi="Times New Roman" w:cs="Times New Roman"/>
            <w:sz w:val="28"/>
            <w:szCs w:val="28"/>
            <w:lang w:val="ru-RU" w:eastAsia="ru-RU"/>
          </w:rPr>
          <w:t xml:space="preserve"> берүүчүнүн</w:t>
        </w:r>
        <w:r w:rsidR="00DC01EA" w:rsidRPr="0066165B" w:rsidDel="00822EA4">
          <w:rPr>
            <w:rFonts w:ascii="Times New Roman" w:hAnsi="Times New Roman" w:cs="Times New Roman"/>
            <w:sz w:val="28"/>
            <w:szCs w:val="28"/>
            <w:lang w:val="ru-RU" w:eastAsia="ru-RU"/>
          </w:rPr>
          <w:t xml:space="preserve"> чечимдерине,</w:t>
        </w:r>
        <w:r w:rsidR="002E6728" w:rsidRPr="0066165B" w:rsidDel="00822EA4">
          <w:rPr>
            <w:rFonts w:ascii="Times New Roman" w:hAnsi="Times New Roman" w:cs="Times New Roman"/>
            <w:sz w:val="28"/>
            <w:szCs w:val="28"/>
            <w:lang w:val="ru-RU" w:eastAsia="ru-RU"/>
          </w:rPr>
          <w:t xml:space="preserve"> аракетте</w:t>
        </w:r>
        <w:r w:rsidR="00DC01EA" w:rsidRPr="0066165B" w:rsidDel="00822EA4">
          <w:rPr>
            <w:rFonts w:ascii="Times New Roman" w:hAnsi="Times New Roman" w:cs="Times New Roman"/>
            <w:sz w:val="28"/>
            <w:szCs w:val="28"/>
            <w:lang w:val="ru-RU" w:eastAsia="ru-RU"/>
          </w:rPr>
          <w:t>рине</w:t>
        </w:r>
        <w:r w:rsidR="002E6728" w:rsidRPr="0066165B" w:rsidDel="00822EA4">
          <w:rPr>
            <w:rFonts w:ascii="Times New Roman" w:hAnsi="Times New Roman" w:cs="Times New Roman"/>
            <w:sz w:val="28"/>
            <w:szCs w:val="28"/>
            <w:lang w:val="ru-RU" w:eastAsia="ru-RU"/>
          </w:rPr>
          <w:t xml:space="preserve"> же аракеттенб</w:t>
        </w:r>
        <w:r w:rsidR="00DC01EA" w:rsidRPr="0066165B" w:rsidDel="00822EA4">
          <w:rPr>
            <w:rFonts w:ascii="Times New Roman" w:hAnsi="Times New Roman" w:cs="Times New Roman"/>
            <w:sz w:val="28"/>
            <w:szCs w:val="28"/>
            <w:lang w:val="ru-RU" w:eastAsia="ru-RU"/>
          </w:rPr>
          <w:t>егендигине датта</w:t>
        </w:r>
        <w:r w:rsidR="002E6728" w:rsidRPr="0066165B" w:rsidDel="00822EA4">
          <w:rPr>
            <w:rFonts w:ascii="Times New Roman" w:hAnsi="Times New Roman" w:cs="Times New Roman"/>
            <w:sz w:val="28"/>
            <w:szCs w:val="28"/>
            <w:lang w:val="ru-RU" w:eastAsia="ru-RU"/>
          </w:rPr>
          <w:t xml:space="preserve">нууларды </w:t>
        </w:r>
        <w:r w:rsidR="00DC01EA" w:rsidRPr="0066165B" w:rsidDel="00822EA4">
          <w:rPr>
            <w:rFonts w:ascii="Times New Roman" w:hAnsi="Times New Roman" w:cs="Times New Roman"/>
            <w:sz w:val="28"/>
            <w:szCs w:val="28"/>
            <w:lang w:val="ru-RU" w:eastAsia="ru-RU"/>
          </w:rPr>
          <w:t xml:space="preserve">жиберүү </w:t>
        </w:r>
        <w:r w:rsidR="002E6728" w:rsidRPr="0066165B" w:rsidDel="00822EA4">
          <w:rPr>
            <w:rFonts w:ascii="Times New Roman" w:hAnsi="Times New Roman" w:cs="Times New Roman"/>
            <w:sz w:val="28"/>
            <w:szCs w:val="28"/>
            <w:lang w:val="ru-RU" w:eastAsia="ru-RU"/>
          </w:rPr>
          <w:t>мүмкүнчүлү</w:t>
        </w:r>
        <w:r w:rsidR="00DC01EA" w:rsidRPr="0066165B" w:rsidDel="00822EA4">
          <w:rPr>
            <w:rFonts w:ascii="Times New Roman" w:hAnsi="Times New Roman" w:cs="Times New Roman"/>
            <w:sz w:val="28"/>
            <w:szCs w:val="28"/>
            <w:lang w:val="ru-RU" w:eastAsia="ru-RU"/>
          </w:rPr>
          <w:t>г</w:t>
        </w:r>
        <w:r w:rsidR="002E6728" w:rsidRPr="0066165B" w:rsidDel="00822EA4">
          <w:rPr>
            <w:rFonts w:ascii="Times New Roman" w:hAnsi="Times New Roman" w:cs="Times New Roman"/>
            <w:sz w:val="28"/>
            <w:szCs w:val="28"/>
            <w:lang w:val="ru-RU" w:eastAsia="ru-RU"/>
          </w:rPr>
          <w:t xml:space="preserve">ү </w:t>
        </w:r>
        <w:r w:rsidR="00485124" w:rsidRPr="0066165B" w:rsidDel="00822EA4">
          <w:rPr>
            <w:rFonts w:ascii="Times New Roman" w:hAnsi="Times New Roman" w:cs="Times New Roman"/>
            <w:sz w:val="28"/>
            <w:szCs w:val="28"/>
            <w:lang w:val="ru-RU" w:eastAsia="ru-RU"/>
          </w:rPr>
          <w:t>камсыздалат</w:t>
        </w:r>
        <w:r w:rsidR="002E6728" w:rsidRPr="0066165B" w:rsidDel="00822EA4">
          <w:rPr>
            <w:rFonts w:ascii="Times New Roman" w:hAnsi="Times New Roman" w:cs="Times New Roman"/>
            <w:sz w:val="28"/>
            <w:szCs w:val="28"/>
            <w:lang w:val="ru-RU" w:eastAsia="ru-RU"/>
          </w:rPr>
          <w:t>.</w:t>
        </w:r>
      </w:moveFrom>
      <w:moveFromRangeEnd w:id="239"/>
    </w:p>
    <w:p w14:paraId="725991F6" w14:textId="09DA4D5E" w:rsidR="002E6728" w:rsidRPr="0066165B" w:rsidDel="00DE5246" w:rsidRDefault="002E6728" w:rsidP="00C40669">
      <w:pPr>
        <w:pStyle w:val="tkTekst"/>
        <w:tabs>
          <w:tab w:val="left" w:pos="1134"/>
        </w:tabs>
        <w:spacing w:after="0" w:line="240" w:lineRule="auto"/>
        <w:ind w:firstLine="709"/>
        <w:contextualSpacing/>
        <w:rPr>
          <w:del w:id="241" w:author="Эдигеева Жеңишгүл" w:date="2020-11-06T11:31:00Z"/>
          <w:rFonts w:ascii="Times New Roman" w:hAnsi="Times New Roman" w:cs="Times New Roman"/>
          <w:sz w:val="28"/>
          <w:szCs w:val="28"/>
          <w:lang w:val="ru-RU" w:eastAsia="ru-RU"/>
        </w:rPr>
      </w:pPr>
      <w:del w:id="242" w:author="Эдигеева Жеңишгүл" w:date="2020-11-06T11:31:00Z">
        <w:r w:rsidRPr="0066165B" w:rsidDel="00DE5246">
          <w:rPr>
            <w:rFonts w:ascii="Times New Roman" w:hAnsi="Times New Roman" w:cs="Times New Roman"/>
            <w:sz w:val="28"/>
            <w:szCs w:val="28"/>
            <w:lang w:val="ru-RU" w:eastAsia="ru-RU"/>
          </w:rPr>
          <w:delText xml:space="preserve">36. </w:delText>
        </w:r>
      </w:del>
      <w:moveToRangeStart w:id="243" w:author="Эдигеева Жеңишгүл" w:date="2020-11-06T11:30:00Z" w:name="move55554668"/>
      <w:moveTo w:id="244" w:author="Эдигеева Жеңишгүл" w:date="2020-11-06T11:30:00Z">
        <w:del w:id="245" w:author="Эдигеева Жеңишгүл" w:date="2020-11-06T11:31:00Z">
          <w:r w:rsidR="00822EA4" w:rsidRPr="0066165B" w:rsidDel="00DE5246">
            <w:rPr>
              <w:rFonts w:ascii="Times New Roman" w:hAnsi="Times New Roman" w:cs="Times New Roman"/>
              <w:sz w:val="28"/>
              <w:szCs w:val="28"/>
              <w:lang w:val="ru-RU" w:eastAsia="ru-RU"/>
            </w:rPr>
            <w:delText>Пайдалануучуга Кыргыз Республикасынын мыйзамдарына ылайык кызмат көрсөтүүлөрдү берүүчүнүн чечимдерине, аракеттерине же аракеттенбегендигине даттанууларды жиберүү мүмкүнчүлүгү камсыздалат.</w:delText>
          </w:r>
        </w:del>
      </w:moveTo>
      <w:moveFromRangeStart w:id="246" w:author="Эдигеева Жеңишгүл" w:date="2020-11-06T11:30:00Z" w:name="move55554653"/>
      <w:moveToRangeEnd w:id="243"/>
      <w:moveFrom w:id="247" w:author="Эдигеева Жеңишгүл" w:date="2020-11-06T11:30:00Z">
        <w:del w:id="248" w:author="Эдигеева Жеңишгүл" w:date="2020-11-06T11:31:00Z">
          <w:r w:rsidR="0035432F" w:rsidRPr="0066165B" w:rsidDel="00DE5246">
            <w:rPr>
              <w:rFonts w:ascii="Times New Roman" w:hAnsi="Times New Roman" w:cs="Times New Roman"/>
              <w:sz w:val="28"/>
              <w:szCs w:val="28"/>
              <w:lang w:val="ru-RU" w:eastAsia="ru-RU"/>
            </w:rPr>
            <w:delText>мамлекеттик жана муниципалдык кызмат к</w:delText>
          </w:r>
          <w:r w:rsidR="00B67BB3" w:rsidRPr="0066165B" w:rsidDel="00DE5246">
            <w:rPr>
              <w:rFonts w:ascii="Times New Roman" w:hAnsi="Times New Roman" w:cs="Times New Roman"/>
              <w:sz w:val="28"/>
              <w:szCs w:val="28"/>
              <w:lang w:val="ru-RU" w:eastAsia="ru-RU"/>
            </w:rPr>
            <w:delText>ө</w:delText>
          </w:r>
          <w:r w:rsidR="0035432F" w:rsidRPr="0066165B" w:rsidDel="00DE5246">
            <w:rPr>
              <w:rFonts w:ascii="Times New Roman" w:hAnsi="Times New Roman" w:cs="Times New Roman"/>
              <w:sz w:val="28"/>
              <w:szCs w:val="28"/>
              <w:lang w:val="ru-RU" w:eastAsia="ru-RU"/>
            </w:rPr>
            <w:delText>рс</w:delText>
          </w:r>
          <w:r w:rsidR="00B67BB3" w:rsidRPr="0066165B" w:rsidDel="00DE5246">
            <w:rPr>
              <w:rFonts w:ascii="Times New Roman" w:hAnsi="Times New Roman" w:cs="Times New Roman"/>
              <w:sz w:val="28"/>
              <w:szCs w:val="28"/>
              <w:lang w:val="ru-RU" w:eastAsia="ru-RU"/>
            </w:rPr>
            <w:delText>ө</w:delText>
          </w:r>
          <w:r w:rsidR="0035432F" w:rsidRPr="0066165B" w:rsidDel="00DE5246">
            <w:rPr>
              <w:rFonts w:ascii="Times New Roman" w:hAnsi="Times New Roman" w:cs="Times New Roman"/>
              <w:sz w:val="28"/>
              <w:szCs w:val="28"/>
              <w:lang w:val="ru-RU" w:eastAsia="ru-RU"/>
            </w:rPr>
            <w:delText>түүл</w:delText>
          </w:r>
          <w:r w:rsidR="00B67BB3" w:rsidRPr="0066165B" w:rsidDel="00DE5246">
            <w:rPr>
              <w:rFonts w:ascii="Times New Roman" w:hAnsi="Times New Roman" w:cs="Times New Roman"/>
              <w:sz w:val="28"/>
              <w:szCs w:val="28"/>
              <w:lang w:val="ru-RU" w:eastAsia="ru-RU"/>
            </w:rPr>
            <w:delText>ө</w:delText>
          </w:r>
          <w:r w:rsidR="0035432F" w:rsidRPr="0066165B" w:rsidDel="00DE5246">
            <w:rPr>
              <w:rFonts w:ascii="Times New Roman" w:hAnsi="Times New Roman" w:cs="Times New Roman"/>
              <w:sz w:val="28"/>
              <w:szCs w:val="28"/>
              <w:lang w:val="ru-RU" w:eastAsia="ru-RU"/>
            </w:rPr>
            <w:delText>рдү Электрондук формада берүү үчүн зарыл болгон администртивдик жол-жоболордун (иш-аракеттердин) м</w:delText>
          </w:r>
          <w:r w:rsidR="00B67BB3" w:rsidRPr="0066165B" w:rsidDel="00DE5246">
            <w:rPr>
              <w:rFonts w:ascii="Times New Roman" w:hAnsi="Times New Roman" w:cs="Times New Roman"/>
              <w:sz w:val="28"/>
              <w:szCs w:val="28"/>
              <w:lang w:val="ru-RU" w:eastAsia="ru-RU"/>
            </w:rPr>
            <w:delText>өө</w:delText>
          </w:r>
          <w:r w:rsidR="0035432F" w:rsidRPr="0066165B" w:rsidDel="00DE5246">
            <w:rPr>
              <w:rFonts w:ascii="Times New Roman" w:hAnsi="Times New Roman" w:cs="Times New Roman"/>
              <w:sz w:val="28"/>
              <w:szCs w:val="28"/>
              <w:lang w:val="ru-RU" w:eastAsia="ru-RU"/>
            </w:rPr>
            <w:delText>н</w:delText>
          </w:r>
          <w:r w:rsidR="00B67BB3" w:rsidRPr="0066165B" w:rsidDel="00DE5246">
            <w:rPr>
              <w:rFonts w:ascii="Times New Roman" w:hAnsi="Times New Roman" w:cs="Times New Roman"/>
              <w:sz w:val="28"/>
              <w:szCs w:val="28"/>
              <w:lang w:val="ru-RU" w:eastAsia="ru-RU"/>
            </w:rPr>
            <w:delText>ө</w:delText>
          </w:r>
          <w:r w:rsidR="0035432F" w:rsidRPr="0066165B" w:rsidDel="00DE5246">
            <w:rPr>
              <w:rFonts w:ascii="Times New Roman" w:hAnsi="Times New Roman" w:cs="Times New Roman"/>
              <w:sz w:val="28"/>
              <w:szCs w:val="28"/>
              <w:lang w:val="ru-RU" w:eastAsia="ru-RU"/>
            </w:rPr>
            <w:delText>тт</w:delText>
          </w:r>
          <w:r w:rsidR="00B67BB3" w:rsidRPr="0066165B" w:rsidDel="00DE5246">
            <w:rPr>
              <w:rFonts w:ascii="Times New Roman" w:hAnsi="Times New Roman" w:cs="Times New Roman"/>
              <w:sz w:val="28"/>
              <w:szCs w:val="28"/>
              <w:lang w:val="ru-RU" w:eastAsia="ru-RU"/>
            </w:rPr>
            <w:delText>ө</w:delText>
          </w:r>
          <w:r w:rsidR="0035432F" w:rsidRPr="0066165B" w:rsidDel="00DE5246">
            <w:rPr>
              <w:rFonts w:ascii="Times New Roman" w:hAnsi="Times New Roman" w:cs="Times New Roman"/>
              <w:sz w:val="28"/>
              <w:szCs w:val="28"/>
              <w:lang w:val="ru-RU" w:eastAsia="ru-RU"/>
            </w:rPr>
            <w:delText xml:space="preserve">рү жана ырааты, </w:delText>
          </w:r>
          <w:r w:rsidR="00B026D7" w:rsidRPr="0066165B" w:rsidDel="00DE5246">
            <w:rPr>
              <w:rFonts w:ascii="Times New Roman" w:hAnsi="Times New Roman" w:cs="Times New Roman"/>
              <w:sz w:val="28"/>
              <w:szCs w:val="28"/>
              <w:lang w:val="ru-RU" w:eastAsia="ru-RU"/>
            </w:rPr>
            <w:delText>анын ичинде министрликтер, мамлекеттик комитеттер, административдик ведомстволор</w:delText>
          </w:r>
          <w:r w:rsidR="0035432F" w:rsidRPr="0066165B" w:rsidDel="00DE5246">
            <w:rPr>
              <w:rFonts w:ascii="Times New Roman" w:hAnsi="Times New Roman" w:cs="Times New Roman"/>
              <w:sz w:val="28"/>
              <w:szCs w:val="28"/>
              <w:lang w:val="ru-RU" w:eastAsia="ru-RU"/>
            </w:rPr>
            <w:delText>дун ортосун</w:delText>
          </w:r>
          <w:r w:rsidR="00B026D7" w:rsidRPr="0066165B" w:rsidDel="00DE5246">
            <w:rPr>
              <w:rFonts w:ascii="Times New Roman" w:hAnsi="Times New Roman" w:cs="Times New Roman"/>
              <w:sz w:val="28"/>
              <w:szCs w:val="28"/>
              <w:lang w:val="ru-RU" w:eastAsia="ru-RU"/>
            </w:rPr>
            <w:delText>дагы ведомство</w:delText>
          </w:r>
          <w:r w:rsidR="0035432F" w:rsidRPr="0066165B" w:rsidDel="00DE5246">
            <w:rPr>
              <w:rFonts w:ascii="Times New Roman" w:hAnsi="Times New Roman" w:cs="Times New Roman"/>
              <w:sz w:val="28"/>
              <w:szCs w:val="28"/>
              <w:lang w:val="ru-RU" w:eastAsia="ru-RU"/>
            </w:rPr>
            <w:delText>лор</w:delText>
          </w:r>
          <w:r w:rsidR="00B026D7" w:rsidRPr="0066165B" w:rsidDel="00DE5246">
            <w:rPr>
              <w:rFonts w:ascii="Times New Roman" w:hAnsi="Times New Roman" w:cs="Times New Roman"/>
              <w:sz w:val="28"/>
              <w:szCs w:val="28"/>
              <w:lang w:val="ru-RU" w:eastAsia="ru-RU"/>
            </w:rPr>
            <w:delText xml:space="preserve"> аралык </w:delText>
          </w:r>
          <w:r w:rsidR="00B67BB3" w:rsidRPr="0066165B" w:rsidDel="00DE5246">
            <w:rPr>
              <w:rFonts w:ascii="Times New Roman" w:hAnsi="Times New Roman" w:cs="Times New Roman"/>
              <w:sz w:val="28"/>
              <w:szCs w:val="28"/>
              <w:lang w:val="ru-RU" w:eastAsia="ru-RU"/>
            </w:rPr>
            <w:delText>ө</w:delText>
          </w:r>
          <w:r w:rsidR="00B026D7" w:rsidRPr="0066165B" w:rsidDel="00DE5246">
            <w:rPr>
              <w:rFonts w:ascii="Times New Roman" w:hAnsi="Times New Roman" w:cs="Times New Roman"/>
              <w:sz w:val="28"/>
              <w:szCs w:val="28"/>
              <w:lang w:val="ru-RU" w:eastAsia="ru-RU"/>
            </w:rPr>
            <w:delText>з ара аракеттенүү</w:delText>
          </w:r>
          <w:r w:rsidR="0035432F" w:rsidRPr="0066165B" w:rsidDel="00DE5246">
            <w:rPr>
              <w:rFonts w:ascii="Times New Roman" w:hAnsi="Times New Roman" w:cs="Times New Roman"/>
              <w:sz w:val="28"/>
              <w:szCs w:val="28"/>
              <w:lang w:val="ru-RU" w:eastAsia="ru-RU"/>
            </w:rPr>
            <w:delText>с</w:delText>
          </w:r>
          <w:r w:rsidR="00B026D7" w:rsidRPr="0066165B" w:rsidDel="00DE5246">
            <w:rPr>
              <w:rFonts w:ascii="Times New Roman" w:hAnsi="Times New Roman" w:cs="Times New Roman"/>
              <w:sz w:val="28"/>
              <w:szCs w:val="28"/>
              <w:lang w:val="ru-RU" w:eastAsia="ru-RU"/>
            </w:rPr>
            <w:delText xml:space="preserve">ү </w:delText>
          </w:r>
          <w:r w:rsidR="003742A4" w:rsidRPr="0066165B" w:rsidDel="00DE5246">
            <w:rPr>
              <w:rFonts w:ascii="Times New Roman" w:hAnsi="Times New Roman" w:cs="Times New Roman"/>
              <w:sz w:val="28"/>
              <w:szCs w:val="28"/>
              <w:lang w:val="ru-RU" w:eastAsia="ru-RU"/>
            </w:rPr>
            <w:delText>мамлекеттик жана муниципалдык кызмат к</w:delText>
          </w:r>
          <w:r w:rsidR="00B67BB3" w:rsidRPr="0066165B" w:rsidDel="00DE5246">
            <w:rPr>
              <w:rFonts w:ascii="Times New Roman" w:hAnsi="Times New Roman" w:cs="Times New Roman"/>
              <w:sz w:val="28"/>
              <w:szCs w:val="28"/>
              <w:lang w:val="ru-RU" w:eastAsia="ru-RU"/>
            </w:rPr>
            <w:delText>ө</w:delText>
          </w:r>
          <w:r w:rsidR="003742A4" w:rsidRPr="0066165B" w:rsidDel="00DE5246">
            <w:rPr>
              <w:rFonts w:ascii="Times New Roman" w:hAnsi="Times New Roman" w:cs="Times New Roman"/>
              <w:sz w:val="28"/>
              <w:szCs w:val="28"/>
              <w:lang w:val="ru-RU" w:eastAsia="ru-RU"/>
            </w:rPr>
            <w:delText>рс</w:delText>
          </w:r>
          <w:r w:rsidR="00B67BB3" w:rsidRPr="0066165B" w:rsidDel="00DE5246">
            <w:rPr>
              <w:rFonts w:ascii="Times New Roman" w:hAnsi="Times New Roman" w:cs="Times New Roman"/>
              <w:sz w:val="28"/>
              <w:szCs w:val="28"/>
              <w:lang w:val="ru-RU" w:eastAsia="ru-RU"/>
            </w:rPr>
            <w:delText>ө</w:delText>
          </w:r>
          <w:r w:rsidR="003742A4" w:rsidRPr="0066165B" w:rsidDel="00DE5246">
            <w:rPr>
              <w:rFonts w:ascii="Times New Roman" w:hAnsi="Times New Roman" w:cs="Times New Roman"/>
              <w:sz w:val="28"/>
              <w:szCs w:val="28"/>
              <w:lang w:val="ru-RU" w:eastAsia="ru-RU"/>
            </w:rPr>
            <w:delText>түү</w:delText>
          </w:r>
          <w:r w:rsidR="0035432F" w:rsidRPr="0066165B" w:rsidDel="00DE5246">
            <w:rPr>
              <w:rFonts w:ascii="Times New Roman" w:hAnsi="Times New Roman" w:cs="Times New Roman"/>
              <w:sz w:val="28"/>
              <w:szCs w:val="28"/>
              <w:lang w:val="ru-RU" w:eastAsia="ru-RU"/>
            </w:rPr>
            <w:delText>л</w:delText>
          </w:r>
          <w:r w:rsidR="00B67BB3" w:rsidRPr="0066165B" w:rsidDel="00DE5246">
            <w:rPr>
              <w:rFonts w:ascii="Times New Roman" w:hAnsi="Times New Roman" w:cs="Times New Roman"/>
              <w:sz w:val="28"/>
              <w:szCs w:val="28"/>
              <w:lang w:val="ru-RU" w:eastAsia="ru-RU"/>
            </w:rPr>
            <w:delText>ө</w:delText>
          </w:r>
          <w:r w:rsidR="0035432F" w:rsidRPr="0066165B" w:rsidDel="00DE5246">
            <w:rPr>
              <w:rFonts w:ascii="Times New Roman" w:hAnsi="Times New Roman" w:cs="Times New Roman"/>
              <w:sz w:val="28"/>
              <w:szCs w:val="28"/>
              <w:lang w:val="ru-RU" w:eastAsia="ru-RU"/>
            </w:rPr>
            <w:delText>рд</w:delText>
          </w:r>
          <w:r w:rsidR="003742A4" w:rsidRPr="0066165B" w:rsidDel="00DE5246">
            <w:rPr>
              <w:rFonts w:ascii="Times New Roman" w:hAnsi="Times New Roman" w:cs="Times New Roman"/>
              <w:sz w:val="28"/>
              <w:szCs w:val="28"/>
              <w:lang w:val="ru-RU" w:eastAsia="ru-RU"/>
            </w:rPr>
            <w:delText xml:space="preserve">үн административдик регламенти менен аныкталат. </w:delText>
          </w:r>
        </w:del>
      </w:moveFrom>
      <w:moveFromRangeEnd w:id="246"/>
    </w:p>
    <w:p w14:paraId="77573618" w14:textId="05EF71BA" w:rsidR="000D7CFC" w:rsidRPr="0066165B" w:rsidRDefault="00FB1F59"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 </w:t>
      </w:r>
      <w:r w:rsidR="00956DB8" w:rsidRPr="0066165B">
        <w:rPr>
          <w:rFonts w:ascii="Times New Roman" w:hAnsi="Times New Roman" w:cs="Times New Roman"/>
          <w:sz w:val="28"/>
          <w:szCs w:val="28"/>
          <w:lang w:val="ru-RU" w:eastAsia="ru-RU"/>
        </w:rPr>
        <w:t>Пайдалануучунун м</w:t>
      </w:r>
      <w:r w:rsidR="003742A4" w:rsidRPr="0066165B">
        <w:rPr>
          <w:rFonts w:ascii="Times New Roman" w:hAnsi="Times New Roman" w:cs="Times New Roman"/>
          <w:sz w:val="28"/>
          <w:szCs w:val="28"/>
          <w:lang w:val="ru-RU" w:eastAsia="ru-RU"/>
        </w:rPr>
        <w:t>амлекеттик жана муниципалдык кызмат</w:t>
      </w:r>
      <w:ins w:id="249" w:author="Эдигеева Жеңишгүл" w:date="2020-11-06T11:37:00Z">
        <w:r w:rsidR="00DE5246" w:rsidRPr="0066165B">
          <w:rPr>
            <w:rFonts w:ascii="Times New Roman" w:hAnsi="Times New Roman" w:cs="Times New Roman"/>
            <w:sz w:val="28"/>
            <w:szCs w:val="28"/>
            <w:lang w:val="ru-RU" w:eastAsia="ru-RU"/>
          </w:rPr>
          <w:t>тарды</w:t>
        </w:r>
      </w:ins>
      <w:r w:rsidR="003742A4" w:rsidRPr="0066165B">
        <w:rPr>
          <w:rFonts w:ascii="Times New Roman" w:hAnsi="Times New Roman" w:cs="Times New Roman"/>
          <w:sz w:val="28"/>
          <w:szCs w:val="28"/>
          <w:lang w:val="ru-RU" w:eastAsia="ru-RU"/>
        </w:rPr>
        <w:t xml:space="preserve"> к</w:t>
      </w:r>
      <w:r w:rsidR="00B67BB3" w:rsidRPr="0066165B">
        <w:rPr>
          <w:rFonts w:ascii="Times New Roman" w:hAnsi="Times New Roman" w:cs="Times New Roman"/>
          <w:sz w:val="28"/>
          <w:szCs w:val="28"/>
          <w:lang w:val="ru-RU" w:eastAsia="ru-RU"/>
        </w:rPr>
        <w:t>ө</w:t>
      </w:r>
      <w:r w:rsidR="003742A4" w:rsidRPr="0066165B">
        <w:rPr>
          <w:rFonts w:ascii="Times New Roman" w:hAnsi="Times New Roman" w:cs="Times New Roman"/>
          <w:sz w:val="28"/>
          <w:szCs w:val="28"/>
          <w:lang w:val="ru-RU" w:eastAsia="ru-RU"/>
        </w:rPr>
        <w:t>рс</w:t>
      </w:r>
      <w:r w:rsidR="00B67BB3" w:rsidRPr="0066165B">
        <w:rPr>
          <w:rFonts w:ascii="Times New Roman" w:hAnsi="Times New Roman" w:cs="Times New Roman"/>
          <w:sz w:val="28"/>
          <w:szCs w:val="28"/>
          <w:lang w:val="ru-RU" w:eastAsia="ru-RU"/>
        </w:rPr>
        <w:t>ө</w:t>
      </w:r>
      <w:r w:rsidR="003742A4" w:rsidRPr="0066165B">
        <w:rPr>
          <w:rFonts w:ascii="Times New Roman" w:hAnsi="Times New Roman" w:cs="Times New Roman"/>
          <w:sz w:val="28"/>
          <w:szCs w:val="28"/>
          <w:lang w:val="ru-RU" w:eastAsia="ru-RU"/>
        </w:rPr>
        <w:t>т</w:t>
      </w:r>
      <w:ins w:id="250" w:author="Эдигеева Жеңишгүл" w:date="2020-11-06T11:37:00Z">
        <w:r w:rsidR="00DE5246" w:rsidRPr="0066165B">
          <w:rPr>
            <w:rFonts w:ascii="Times New Roman" w:hAnsi="Times New Roman" w:cs="Times New Roman"/>
            <w:sz w:val="28"/>
            <w:szCs w:val="28"/>
            <w:lang w:val="ru-RU" w:eastAsia="ru-RU"/>
          </w:rPr>
          <w:t>көн</w:t>
        </w:r>
      </w:ins>
      <w:del w:id="251" w:author="Эдигеева Жеңишгүл" w:date="2020-11-06T11:37:00Z">
        <w:r w:rsidR="003742A4" w:rsidRPr="0066165B" w:rsidDel="00DE5246">
          <w:rPr>
            <w:rFonts w:ascii="Times New Roman" w:hAnsi="Times New Roman" w:cs="Times New Roman"/>
            <w:sz w:val="28"/>
            <w:szCs w:val="28"/>
            <w:lang w:val="ru-RU" w:eastAsia="ru-RU"/>
          </w:rPr>
          <w:delText>ү</w:delText>
        </w:r>
        <w:r w:rsidR="000D7CFC" w:rsidRPr="0066165B" w:rsidDel="00DE5246">
          <w:rPr>
            <w:rFonts w:ascii="Times New Roman" w:hAnsi="Times New Roman" w:cs="Times New Roman"/>
            <w:sz w:val="28"/>
            <w:szCs w:val="28"/>
            <w:lang w:val="ru-RU" w:eastAsia="ru-RU"/>
          </w:rPr>
          <w:delText>ү</w:delText>
        </w:r>
        <w:r w:rsidR="003742A4" w:rsidRPr="0066165B" w:rsidDel="00DE5246">
          <w:rPr>
            <w:rFonts w:ascii="Times New Roman" w:hAnsi="Times New Roman" w:cs="Times New Roman"/>
            <w:sz w:val="28"/>
            <w:szCs w:val="28"/>
            <w:lang w:val="ru-RU" w:eastAsia="ru-RU"/>
          </w:rPr>
          <w:delText>л</w:delText>
        </w:r>
        <w:r w:rsidR="00B67BB3" w:rsidRPr="0066165B" w:rsidDel="00DE5246">
          <w:rPr>
            <w:rFonts w:ascii="Times New Roman" w:hAnsi="Times New Roman" w:cs="Times New Roman"/>
            <w:sz w:val="28"/>
            <w:szCs w:val="28"/>
            <w:lang w:val="ru-RU" w:eastAsia="ru-RU"/>
          </w:rPr>
          <w:delText>ө</w:delText>
        </w:r>
        <w:r w:rsidR="003742A4" w:rsidRPr="0066165B" w:rsidDel="00DE5246">
          <w:rPr>
            <w:rFonts w:ascii="Times New Roman" w:hAnsi="Times New Roman" w:cs="Times New Roman"/>
            <w:sz w:val="28"/>
            <w:szCs w:val="28"/>
            <w:lang w:val="ru-RU" w:eastAsia="ru-RU"/>
          </w:rPr>
          <w:delText>рдү бер</w:delText>
        </w:r>
        <w:r w:rsidR="0035432F" w:rsidRPr="0066165B" w:rsidDel="00DE5246">
          <w:rPr>
            <w:rFonts w:ascii="Times New Roman" w:hAnsi="Times New Roman" w:cs="Times New Roman"/>
            <w:sz w:val="28"/>
            <w:szCs w:val="28"/>
            <w:lang w:val="ru-RU" w:eastAsia="ru-RU"/>
          </w:rPr>
          <w:delText>ген</w:delText>
        </w:r>
      </w:del>
      <w:r w:rsidR="0035432F" w:rsidRPr="0066165B">
        <w:rPr>
          <w:rFonts w:ascii="Times New Roman" w:hAnsi="Times New Roman" w:cs="Times New Roman"/>
          <w:sz w:val="28"/>
          <w:szCs w:val="28"/>
          <w:lang w:val="ru-RU" w:eastAsia="ru-RU"/>
        </w:rPr>
        <w:t xml:space="preserve"> </w:t>
      </w:r>
      <w:r w:rsidR="003742A4" w:rsidRPr="0066165B">
        <w:rPr>
          <w:rFonts w:ascii="Times New Roman" w:hAnsi="Times New Roman" w:cs="Times New Roman"/>
          <w:sz w:val="28"/>
          <w:szCs w:val="28"/>
          <w:lang w:val="ru-RU" w:eastAsia="ru-RU"/>
        </w:rPr>
        <w:t>мамлекеттик органдар</w:t>
      </w:r>
      <w:r w:rsidR="0035432F" w:rsidRPr="0066165B">
        <w:rPr>
          <w:rFonts w:ascii="Times New Roman" w:hAnsi="Times New Roman" w:cs="Times New Roman"/>
          <w:sz w:val="28"/>
          <w:szCs w:val="28"/>
          <w:lang w:val="ru-RU" w:eastAsia="ru-RU"/>
        </w:rPr>
        <w:t>дын</w:t>
      </w:r>
      <w:r w:rsidR="003742A4" w:rsidRPr="0066165B">
        <w:rPr>
          <w:rFonts w:ascii="Times New Roman" w:hAnsi="Times New Roman" w:cs="Times New Roman"/>
          <w:sz w:val="28"/>
          <w:szCs w:val="28"/>
          <w:lang w:val="ru-RU" w:eastAsia="ru-RU"/>
        </w:rPr>
        <w:t xml:space="preserve"> жана жергиликтүү </w:t>
      </w:r>
      <w:r w:rsidR="00B67BB3" w:rsidRPr="0066165B">
        <w:rPr>
          <w:rFonts w:ascii="Times New Roman" w:hAnsi="Times New Roman" w:cs="Times New Roman"/>
          <w:sz w:val="28"/>
          <w:szCs w:val="28"/>
          <w:lang w:val="ru-RU" w:eastAsia="ru-RU"/>
        </w:rPr>
        <w:t>ө</w:t>
      </w:r>
      <w:r w:rsidR="003742A4" w:rsidRPr="0066165B">
        <w:rPr>
          <w:rFonts w:ascii="Times New Roman" w:hAnsi="Times New Roman" w:cs="Times New Roman"/>
          <w:sz w:val="28"/>
          <w:szCs w:val="28"/>
          <w:lang w:val="ru-RU" w:eastAsia="ru-RU"/>
        </w:rPr>
        <w:t xml:space="preserve">з алдынча башкаруу органдарынын </w:t>
      </w:r>
      <w:r w:rsidR="005B6EC6" w:rsidRPr="0066165B">
        <w:rPr>
          <w:rFonts w:ascii="Times New Roman" w:hAnsi="Times New Roman" w:cs="Times New Roman"/>
          <w:sz w:val="28"/>
          <w:szCs w:val="28"/>
          <w:lang w:val="ru-RU" w:eastAsia="ru-RU"/>
        </w:rPr>
        <w:t>чечимдерине даттануусу административдик иш-аракеттер жана административдик жол-жоболор ч</w:t>
      </w:r>
      <w:r w:rsidR="00B67BB3" w:rsidRPr="0066165B">
        <w:rPr>
          <w:rFonts w:ascii="Times New Roman" w:hAnsi="Times New Roman" w:cs="Times New Roman"/>
          <w:sz w:val="28"/>
          <w:szCs w:val="28"/>
          <w:lang w:val="ru-RU" w:eastAsia="ru-RU"/>
        </w:rPr>
        <w:t>ө</w:t>
      </w:r>
      <w:r w:rsidR="005B6EC6" w:rsidRPr="0066165B">
        <w:rPr>
          <w:rFonts w:ascii="Times New Roman" w:hAnsi="Times New Roman" w:cs="Times New Roman"/>
          <w:sz w:val="28"/>
          <w:szCs w:val="28"/>
          <w:lang w:val="ru-RU" w:eastAsia="ru-RU"/>
        </w:rPr>
        <w:t>йр</w:t>
      </w:r>
      <w:r w:rsidR="00B67BB3" w:rsidRPr="0066165B">
        <w:rPr>
          <w:rFonts w:ascii="Times New Roman" w:hAnsi="Times New Roman" w:cs="Times New Roman"/>
          <w:sz w:val="28"/>
          <w:szCs w:val="28"/>
          <w:lang w:val="ru-RU" w:eastAsia="ru-RU"/>
        </w:rPr>
        <w:t>ө</w:t>
      </w:r>
      <w:r w:rsidR="005B6EC6" w:rsidRPr="0066165B">
        <w:rPr>
          <w:rFonts w:ascii="Times New Roman" w:hAnsi="Times New Roman" w:cs="Times New Roman"/>
          <w:sz w:val="28"/>
          <w:szCs w:val="28"/>
          <w:lang w:val="ru-RU" w:eastAsia="ru-RU"/>
        </w:rPr>
        <w:t>сүнд</w:t>
      </w:r>
      <w:r w:rsidR="00B67BB3" w:rsidRPr="0066165B">
        <w:rPr>
          <w:rFonts w:ascii="Times New Roman" w:hAnsi="Times New Roman" w:cs="Times New Roman"/>
          <w:sz w:val="28"/>
          <w:szCs w:val="28"/>
          <w:lang w:val="ru-RU" w:eastAsia="ru-RU"/>
        </w:rPr>
        <w:t>ө</w:t>
      </w:r>
      <w:r w:rsidR="005B6EC6" w:rsidRPr="0066165B">
        <w:rPr>
          <w:rFonts w:ascii="Times New Roman" w:hAnsi="Times New Roman" w:cs="Times New Roman"/>
          <w:sz w:val="28"/>
          <w:szCs w:val="28"/>
          <w:lang w:val="ru-RU" w:eastAsia="ru-RU"/>
        </w:rPr>
        <w:t xml:space="preserve">гү мыйзамдарда каралган тартипте ишке ашырылат. </w:t>
      </w:r>
    </w:p>
    <w:p w14:paraId="4569E123" w14:textId="77777777" w:rsidR="000D7CFC" w:rsidRPr="0066165B" w:rsidRDefault="000D7CFC"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p>
    <w:p w14:paraId="34A38BB7" w14:textId="77777777" w:rsidR="0066165B" w:rsidRPr="0066165B" w:rsidRDefault="000D7CFC" w:rsidP="00C40669">
      <w:pPr>
        <w:pStyle w:val="tkTekst"/>
        <w:tabs>
          <w:tab w:val="left" w:pos="1134"/>
        </w:tabs>
        <w:spacing w:after="0" w:line="240" w:lineRule="auto"/>
        <w:ind w:firstLine="709"/>
        <w:contextualSpacing/>
        <w:jc w:val="center"/>
        <w:rPr>
          <w:rFonts w:ascii="Times New Roman" w:hAnsi="Times New Roman" w:cs="Times New Roman"/>
          <w:b/>
          <w:sz w:val="28"/>
          <w:szCs w:val="28"/>
          <w:lang w:val="ru-RU" w:eastAsia="ru-RU"/>
        </w:rPr>
      </w:pPr>
      <w:r w:rsidRPr="0066165B">
        <w:rPr>
          <w:rFonts w:ascii="Times New Roman" w:hAnsi="Times New Roman" w:cs="Times New Roman"/>
          <w:b/>
          <w:sz w:val="28"/>
          <w:szCs w:val="28"/>
          <w:lang w:val="ru-RU" w:eastAsia="ru-RU"/>
        </w:rPr>
        <w:t xml:space="preserve">4-глава. </w:t>
      </w:r>
      <w:r w:rsidR="00FB1F59" w:rsidRPr="0066165B">
        <w:rPr>
          <w:rFonts w:ascii="Times New Roman" w:hAnsi="Times New Roman" w:cs="Times New Roman"/>
          <w:b/>
          <w:sz w:val="28"/>
          <w:szCs w:val="28"/>
          <w:lang w:val="ru-RU" w:eastAsia="ru-RU"/>
        </w:rPr>
        <w:t xml:space="preserve">Пайдалануучунун </w:t>
      </w:r>
      <w:r w:rsidR="00B67BB3" w:rsidRPr="0066165B">
        <w:rPr>
          <w:rFonts w:ascii="Times New Roman" w:hAnsi="Times New Roman" w:cs="Times New Roman"/>
          <w:b/>
          <w:sz w:val="28"/>
          <w:szCs w:val="28"/>
          <w:lang w:val="ru-RU" w:eastAsia="ru-RU"/>
        </w:rPr>
        <w:t>ө</w:t>
      </w:r>
      <w:r w:rsidR="00FB1F59" w:rsidRPr="0066165B">
        <w:rPr>
          <w:rFonts w:ascii="Times New Roman" w:hAnsi="Times New Roman" w:cs="Times New Roman"/>
          <w:b/>
          <w:sz w:val="28"/>
          <w:szCs w:val="28"/>
          <w:lang w:val="ru-RU" w:eastAsia="ru-RU"/>
        </w:rPr>
        <w:t>түнм</w:t>
      </w:r>
      <w:r w:rsidR="00B67BB3" w:rsidRPr="0066165B">
        <w:rPr>
          <w:rFonts w:ascii="Times New Roman" w:hAnsi="Times New Roman" w:cs="Times New Roman"/>
          <w:b/>
          <w:sz w:val="28"/>
          <w:szCs w:val="28"/>
          <w:lang w:val="ru-RU" w:eastAsia="ru-RU"/>
        </w:rPr>
        <w:t>ө</w:t>
      </w:r>
      <w:r w:rsidR="00FB1F59" w:rsidRPr="0066165B">
        <w:rPr>
          <w:rFonts w:ascii="Times New Roman" w:hAnsi="Times New Roman" w:cs="Times New Roman"/>
          <w:b/>
          <w:sz w:val="28"/>
          <w:szCs w:val="28"/>
          <w:lang w:val="ru-RU" w:eastAsia="ru-RU"/>
        </w:rPr>
        <w:t>сүн кар</w:t>
      </w:r>
      <w:ins w:id="252" w:author="Эдигеева Жеңишгүл" w:date="2020-11-06T11:39:00Z">
        <w:r w:rsidR="00DE5246" w:rsidRPr="0066165B">
          <w:rPr>
            <w:rFonts w:ascii="Times New Roman" w:hAnsi="Times New Roman" w:cs="Times New Roman"/>
            <w:b/>
            <w:sz w:val="28"/>
            <w:szCs w:val="28"/>
            <w:lang w:val="ru-RU" w:eastAsia="ru-RU"/>
          </w:rPr>
          <w:t>оодо</w:t>
        </w:r>
      </w:ins>
      <w:r w:rsidR="0093486B" w:rsidRPr="0066165B">
        <w:rPr>
          <w:rFonts w:ascii="Times New Roman" w:hAnsi="Times New Roman" w:cs="Times New Roman"/>
          <w:b/>
          <w:sz w:val="28"/>
          <w:szCs w:val="28"/>
          <w:lang w:val="ru-RU" w:eastAsia="ru-RU"/>
        </w:rPr>
        <w:t>н</w:t>
      </w:r>
    </w:p>
    <w:p w14:paraId="661AAA7F" w14:textId="3ECF6006" w:rsidR="000D7CFC" w:rsidRPr="0066165B" w:rsidRDefault="00FB1F59" w:rsidP="00C40669">
      <w:pPr>
        <w:pStyle w:val="tkTekst"/>
        <w:tabs>
          <w:tab w:val="left" w:pos="1134"/>
        </w:tabs>
        <w:spacing w:after="0" w:line="240" w:lineRule="auto"/>
        <w:ind w:firstLine="709"/>
        <w:contextualSpacing/>
        <w:jc w:val="center"/>
        <w:rPr>
          <w:rFonts w:ascii="Times New Roman" w:hAnsi="Times New Roman" w:cs="Times New Roman"/>
          <w:b/>
          <w:sz w:val="28"/>
          <w:szCs w:val="28"/>
          <w:lang w:val="ru-RU" w:eastAsia="ru-RU"/>
        </w:rPr>
      </w:pPr>
      <w:del w:id="253" w:author="Эдигеева Жеңишгүл" w:date="2020-11-06T11:39:00Z">
        <w:r w:rsidRPr="0066165B" w:rsidDel="00DE5246">
          <w:rPr>
            <w:rFonts w:ascii="Times New Roman" w:hAnsi="Times New Roman" w:cs="Times New Roman"/>
            <w:b/>
            <w:sz w:val="28"/>
            <w:szCs w:val="28"/>
            <w:lang w:val="ru-RU" w:eastAsia="ru-RU"/>
          </w:rPr>
          <w:delText>ап чыгуудан</w:delText>
        </w:r>
      </w:del>
      <w:r w:rsidRPr="0066165B">
        <w:rPr>
          <w:rFonts w:ascii="Times New Roman" w:hAnsi="Times New Roman" w:cs="Times New Roman"/>
          <w:sz w:val="28"/>
          <w:szCs w:val="28"/>
          <w:lang w:val="ru-RU" w:eastAsia="ru-RU"/>
        </w:rPr>
        <w:t xml:space="preserve"> </w:t>
      </w:r>
      <w:r w:rsidR="000D7CFC" w:rsidRPr="0066165B">
        <w:rPr>
          <w:rFonts w:ascii="Times New Roman" w:hAnsi="Times New Roman" w:cs="Times New Roman"/>
          <w:b/>
          <w:sz w:val="28"/>
          <w:szCs w:val="28"/>
          <w:lang w:val="ru-RU" w:eastAsia="ru-RU"/>
        </w:rPr>
        <w:t>баш тартуу</w:t>
      </w:r>
      <w:r w:rsidR="00956DB8" w:rsidRPr="0066165B">
        <w:rPr>
          <w:rFonts w:ascii="Times New Roman" w:hAnsi="Times New Roman" w:cs="Times New Roman"/>
          <w:b/>
          <w:sz w:val="28"/>
          <w:szCs w:val="28"/>
          <w:lang w:val="ru-RU" w:eastAsia="ru-RU"/>
        </w:rPr>
        <w:t xml:space="preserve">га </w:t>
      </w:r>
      <w:r w:rsidR="000D7CFC" w:rsidRPr="0066165B">
        <w:rPr>
          <w:rFonts w:ascii="Times New Roman" w:hAnsi="Times New Roman" w:cs="Times New Roman"/>
          <w:b/>
          <w:sz w:val="28"/>
          <w:szCs w:val="28"/>
          <w:lang w:val="ru-RU" w:eastAsia="ru-RU"/>
        </w:rPr>
        <w:t>негиздер</w:t>
      </w:r>
    </w:p>
    <w:p w14:paraId="6655C92C" w14:textId="77777777" w:rsidR="000D7CFC" w:rsidRPr="0066165B" w:rsidRDefault="000D7CFC" w:rsidP="00C40669">
      <w:pPr>
        <w:pStyle w:val="tkTekst"/>
        <w:tabs>
          <w:tab w:val="left" w:pos="1134"/>
        </w:tabs>
        <w:spacing w:after="0" w:line="240" w:lineRule="auto"/>
        <w:ind w:firstLine="709"/>
        <w:contextualSpacing/>
        <w:rPr>
          <w:rFonts w:ascii="Times New Roman" w:hAnsi="Times New Roman" w:cs="Times New Roman"/>
          <w:sz w:val="28"/>
          <w:szCs w:val="28"/>
          <w:lang w:val="ru-RU" w:eastAsia="ru-RU"/>
        </w:rPr>
      </w:pPr>
    </w:p>
    <w:p w14:paraId="557CE482" w14:textId="19CEE8A0" w:rsidR="000D7CFC" w:rsidRPr="0066165B" w:rsidRDefault="000D7CFC" w:rsidP="00C40669">
      <w:pPr>
        <w:pStyle w:val="tkTekst"/>
        <w:numPr>
          <w:ilvl w:val="0"/>
          <w:numId w:val="7"/>
        </w:numPr>
        <w:tabs>
          <w:tab w:val="left" w:pos="1134"/>
        </w:tabs>
        <w:spacing w:after="0" w:line="240" w:lineRule="auto"/>
        <w:ind w:left="0" w:firstLine="709"/>
        <w:contextualSpacing/>
        <w:rPr>
          <w:rFonts w:ascii="Times New Roman" w:hAnsi="Times New Roman" w:cs="Times New Roman"/>
          <w:sz w:val="28"/>
          <w:szCs w:val="28"/>
          <w:lang w:val="ru-RU" w:eastAsia="ru-RU"/>
        </w:rPr>
      </w:pPr>
      <w:r w:rsidRPr="0066165B">
        <w:rPr>
          <w:rFonts w:ascii="Times New Roman" w:hAnsi="Times New Roman" w:cs="Times New Roman"/>
          <w:sz w:val="28"/>
          <w:szCs w:val="28"/>
          <w:lang w:val="ru-RU" w:eastAsia="ru-RU"/>
        </w:rPr>
        <w:t xml:space="preserve">Пайдалануучунун </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түнм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сүн кар</w:t>
      </w:r>
      <w:ins w:id="254" w:author="Эдигеева Жеңишгүл" w:date="2020-11-06T11:39:00Z">
        <w:r w:rsidR="00DE5246" w:rsidRPr="0066165B">
          <w:rPr>
            <w:rFonts w:ascii="Times New Roman" w:hAnsi="Times New Roman" w:cs="Times New Roman"/>
            <w:sz w:val="28"/>
            <w:szCs w:val="28"/>
            <w:lang w:val="ru-RU" w:eastAsia="ru-RU"/>
          </w:rPr>
          <w:t>оодо</w:t>
        </w:r>
      </w:ins>
      <w:r w:rsidR="0093486B" w:rsidRPr="0066165B">
        <w:rPr>
          <w:rFonts w:ascii="Times New Roman" w:hAnsi="Times New Roman" w:cs="Times New Roman"/>
          <w:sz w:val="28"/>
          <w:szCs w:val="28"/>
          <w:lang w:val="ru-RU" w:eastAsia="ru-RU"/>
        </w:rPr>
        <w:t>н</w:t>
      </w:r>
      <w:del w:id="255" w:author="Эдигеева Жеңишгүл" w:date="2020-11-06T11:39:00Z">
        <w:r w:rsidRPr="0066165B" w:rsidDel="00DE5246">
          <w:rPr>
            <w:rFonts w:ascii="Times New Roman" w:hAnsi="Times New Roman" w:cs="Times New Roman"/>
            <w:sz w:val="28"/>
            <w:szCs w:val="28"/>
            <w:lang w:val="ru-RU" w:eastAsia="ru-RU"/>
          </w:rPr>
          <w:delText>ап чыгуудан</w:delText>
        </w:r>
      </w:del>
      <w:r w:rsidRPr="0066165B">
        <w:rPr>
          <w:rFonts w:ascii="Times New Roman" w:hAnsi="Times New Roman" w:cs="Times New Roman"/>
          <w:sz w:val="28"/>
          <w:szCs w:val="28"/>
          <w:lang w:val="ru-RU" w:eastAsia="ru-RU"/>
        </w:rPr>
        <w:t xml:space="preserve"> баш тартуу</w:t>
      </w:r>
      <w:r w:rsidR="004F4427" w:rsidRPr="0066165B">
        <w:rPr>
          <w:rFonts w:ascii="Times New Roman" w:hAnsi="Times New Roman" w:cs="Times New Roman"/>
          <w:sz w:val="28"/>
          <w:szCs w:val="28"/>
          <w:lang w:val="ru-RU" w:eastAsia="ru-RU"/>
        </w:rPr>
        <w:t>га</w:t>
      </w:r>
      <w:r w:rsidRPr="0066165B">
        <w:rPr>
          <w:rFonts w:ascii="Times New Roman" w:hAnsi="Times New Roman" w:cs="Times New Roman"/>
          <w:sz w:val="28"/>
          <w:szCs w:val="28"/>
          <w:lang w:val="ru-RU" w:eastAsia="ru-RU"/>
        </w:rPr>
        <w:t xml:space="preserve"> т</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м</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нкүл</w:t>
      </w:r>
      <w:r w:rsidR="00B67BB3" w:rsidRPr="0066165B">
        <w:rPr>
          <w:rFonts w:ascii="Times New Roman" w:hAnsi="Times New Roman" w:cs="Times New Roman"/>
          <w:sz w:val="28"/>
          <w:szCs w:val="28"/>
          <w:lang w:val="ru-RU" w:eastAsia="ru-RU"/>
        </w:rPr>
        <w:t>ө</w:t>
      </w:r>
      <w:r w:rsidRPr="0066165B">
        <w:rPr>
          <w:rFonts w:ascii="Times New Roman" w:hAnsi="Times New Roman" w:cs="Times New Roman"/>
          <w:sz w:val="28"/>
          <w:szCs w:val="28"/>
          <w:lang w:val="ru-RU" w:eastAsia="ru-RU"/>
        </w:rPr>
        <w:t>р негиз болуп саналат:</w:t>
      </w:r>
    </w:p>
    <w:p w14:paraId="37E1B6F0" w14:textId="31BEFD3F" w:rsidR="004F4427" w:rsidRPr="0066165B" w:rsidRDefault="004F4427" w:rsidP="00C40669">
      <w:pPr>
        <w:pStyle w:val="tkTekst"/>
        <w:numPr>
          <w:ilvl w:val="1"/>
          <w:numId w:val="21"/>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rPr>
        <w:t>туура эмес же толук эмес маалымат берүү;</w:t>
      </w:r>
    </w:p>
    <w:p w14:paraId="6933E37C" w14:textId="08ED151C" w:rsidR="004F4427" w:rsidRPr="0066165B" w:rsidRDefault="004F4427" w:rsidP="00C40669">
      <w:pPr>
        <w:pStyle w:val="tkTekst"/>
        <w:numPr>
          <w:ilvl w:val="1"/>
          <w:numId w:val="21"/>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rPr>
        <w:t>өтүнмөнү тапшырган учурда актуалдуу эмес маалыматтарды берүү.</w:t>
      </w:r>
    </w:p>
    <w:p w14:paraId="57A14C57" w14:textId="77777777" w:rsidR="009558A9" w:rsidRPr="0066165B" w:rsidRDefault="004F4427"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del w:id="256" w:author="Эдигеева Жеңишгүл" w:date="2020-11-06T11:40:00Z">
        <w:r w:rsidRPr="0066165B" w:rsidDel="00DE5246">
          <w:rPr>
            <w:rFonts w:ascii="Times New Roman" w:hAnsi="Times New Roman" w:cs="Times New Roman"/>
            <w:sz w:val="28"/>
            <w:szCs w:val="28"/>
            <w:lang w:val="ru-RU"/>
          </w:rPr>
          <w:delText>3</w:delText>
        </w:r>
        <w:r w:rsidR="00FB1F59" w:rsidRPr="0066165B" w:rsidDel="00DE5246">
          <w:rPr>
            <w:rFonts w:ascii="Times New Roman" w:hAnsi="Times New Roman" w:cs="Times New Roman"/>
            <w:sz w:val="28"/>
            <w:szCs w:val="28"/>
            <w:lang w:val="ru-RU"/>
          </w:rPr>
          <w:delText>9</w:delText>
        </w:r>
      </w:del>
      <w:ins w:id="257" w:author="Эдигеева Жеңишгүл" w:date="2020-11-06T11:40:00Z">
        <w:r w:rsidR="00DE5246" w:rsidRPr="0066165B">
          <w:rPr>
            <w:rFonts w:ascii="Times New Roman" w:hAnsi="Times New Roman" w:cs="Times New Roman"/>
            <w:sz w:val="28"/>
            <w:szCs w:val="28"/>
          </w:rPr>
          <w:t xml:space="preserve">Эгерде </w:t>
        </w:r>
      </w:ins>
      <w:del w:id="258" w:author="Эдигеева Жеңишгүл" w:date="2020-11-06T11:40:00Z">
        <w:r w:rsidRPr="0066165B" w:rsidDel="00DE5246">
          <w:rPr>
            <w:rFonts w:ascii="Times New Roman" w:hAnsi="Times New Roman" w:cs="Times New Roman"/>
            <w:sz w:val="28"/>
            <w:szCs w:val="28"/>
          </w:rPr>
          <w:delText>К</w:delText>
        </w:r>
      </w:del>
      <w:ins w:id="259" w:author="Эдигеева Жеңишгүл" w:date="2020-11-06T11:40:00Z">
        <w:r w:rsidR="00DE5246" w:rsidRPr="0066165B">
          <w:rPr>
            <w:rFonts w:ascii="Times New Roman" w:hAnsi="Times New Roman" w:cs="Times New Roman"/>
            <w:sz w:val="28"/>
            <w:szCs w:val="28"/>
          </w:rPr>
          <w:t>к</w:t>
        </w:r>
      </w:ins>
      <w:r w:rsidRPr="0066165B">
        <w:rPr>
          <w:rFonts w:ascii="Times New Roman" w:hAnsi="Times New Roman" w:cs="Times New Roman"/>
          <w:sz w:val="28"/>
          <w:szCs w:val="28"/>
        </w:rPr>
        <w:t xml:space="preserve">ызмат көрсөтүү үчүн акы төлөнбөсө жана/же ырасталбаса, </w:t>
      </w:r>
      <w:r w:rsidRPr="0066165B">
        <w:rPr>
          <w:rFonts w:ascii="Times New Roman" w:hAnsi="Times New Roman" w:cs="Times New Roman"/>
          <w:sz w:val="28"/>
          <w:szCs w:val="28"/>
          <w:lang w:val="ru-RU"/>
        </w:rPr>
        <w:t>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түүнү берүүчү пайдалануучуга билдирүү жиберет жана 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түү же сервис үчүн </w:t>
      </w:r>
      <w:ins w:id="260" w:author="Эдигеева Жеңишгүл" w:date="2020-11-06T11:48:00Z">
        <w:r w:rsidR="0087043C" w:rsidRPr="0066165B">
          <w:rPr>
            <w:rFonts w:ascii="Times New Roman" w:hAnsi="Times New Roman" w:cs="Times New Roman"/>
            <w:sz w:val="28"/>
            <w:szCs w:val="28"/>
            <w:lang w:val="ru-RU"/>
          </w:rPr>
          <w:t xml:space="preserve">акы </w:t>
        </w:r>
      </w:ins>
      <w:r w:rsidRPr="0066165B">
        <w:rPr>
          <w:rFonts w:ascii="Times New Roman" w:hAnsi="Times New Roman" w:cs="Times New Roman"/>
          <w:sz w:val="28"/>
          <w:szCs w:val="28"/>
          <w:lang w:val="ru-RU"/>
        </w:rPr>
        <w:t>т</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л</w:t>
      </w:r>
      <w:r w:rsidR="00B67BB3" w:rsidRPr="0066165B">
        <w:rPr>
          <w:rFonts w:ascii="Times New Roman" w:hAnsi="Times New Roman" w:cs="Times New Roman"/>
          <w:sz w:val="28"/>
          <w:szCs w:val="28"/>
          <w:lang w:val="ru-RU"/>
        </w:rPr>
        <w:t>ө</w:t>
      </w:r>
      <w:ins w:id="261" w:author="Эдигеева Жеңишгүл" w:date="2020-11-06T11:48:00Z">
        <w:r w:rsidR="0087043C" w:rsidRPr="0066165B">
          <w:rPr>
            <w:rFonts w:ascii="Times New Roman" w:hAnsi="Times New Roman" w:cs="Times New Roman"/>
            <w:sz w:val="28"/>
            <w:szCs w:val="28"/>
            <w:lang w:val="ru-RU"/>
          </w:rPr>
          <w:t xml:space="preserve">нгөнгө </w:t>
        </w:r>
      </w:ins>
      <w:del w:id="262" w:author="Эдигеева Жеңишгүл" w:date="2020-11-06T11:48:00Z">
        <w:r w:rsidRPr="0066165B" w:rsidDel="0087043C">
          <w:rPr>
            <w:rFonts w:ascii="Times New Roman" w:hAnsi="Times New Roman" w:cs="Times New Roman"/>
            <w:sz w:val="28"/>
            <w:szCs w:val="28"/>
            <w:lang w:val="ru-RU"/>
          </w:rPr>
          <w:delText>м жүз</w:delText>
        </w:r>
        <w:r w:rsidR="00B67BB3" w:rsidRPr="0066165B" w:rsidDel="0087043C">
          <w:rPr>
            <w:rFonts w:ascii="Times New Roman" w:hAnsi="Times New Roman" w:cs="Times New Roman"/>
            <w:sz w:val="28"/>
            <w:szCs w:val="28"/>
            <w:lang w:val="ru-RU"/>
          </w:rPr>
          <w:delText>ө</w:delText>
        </w:r>
        <w:r w:rsidRPr="0066165B" w:rsidDel="0087043C">
          <w:rPr>
            <w:rFonts w:ascii="Times New Roman" w:hAnsi="Times New Roman" w:cs="Times New Roman"/>
            <w:sz w:val="28"/>
            <w:szCs w:val="28"/>
            <w:lang w:val="ru-RU"/>
          </w:rPr>
          <w:delText>г</w:delText>
        </w:r>
        <w:r w:rsidR="00B67BB3" w:rsidRPr="0066165B" w:rsidDel="0087043C">
          <w:rPr>
            <w:rFonts w:ascii="Times New Roman" w:hAnsi="Times New Roman" w:cs="Times New Roman"/>
            <w:sz w:val="28"/>
            <w:szCs w:val="28"/>
            <w:lang w:val="ru-RU"/>
          </w:rPr>
          <w:delText>ө</w:delText>
        </w:r>
        <w:r w:rsidRPr="0066165B" w:rsidDel="0087043C">
          <w:rPr>
            <w:rFonts w:ascii="Times New Roman" w:hAnsi="Times New Roman" w:cs="Times New Roman"/>
            <w:sz w:val="28"/>
            <w:szCs w:val="28"/>
            <w:lang w:val="ru-RU"/>
          </w:rPr>
          <w:delText xml:space="preserve"> ашырылганга </w:delText>
        </w:r>
      </w:del>
      <w:r w:rsidRPr="0066165B">
        <w:rPr>
          <w:rFonts w:ascii="Times New Roman" w:hAnsi="Times New Roman" w:cs="Times New Roman"/>
          <w:sz w:val="28"/>
          <w:szCs w:val="28"/>
          <w:lang w:val="ru-RU"/>
        </w:rPr>
        <w:t xml:space="preserve">чейин </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түнм</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нү кароону токтото турат</w:t>
      </w:r>
      <w:r w:rsidRPr="0066165B">
        <w:rPr>
          <w:rFonts w:ascii="Times New Roman" w:hAnsi="Times New Roman" w:cs="Times New Roman"/>
          <w:sz w:val="28"/>
          <w:szCs w:val="28"/>
        </w:rPr>
        <w:t>.</w:t>
      </w:r>
    </w:p>
    <w:p w14:paraId="73AB15F4" w14:textId="557DD6AB" w:rsidR="00FA0930" w:rsidRPr="0066165B" w:rsidRDefault="00FA0930"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 </w:t>
      </w:r>
      <w:r w:rsidRPr="0066165B">
        <w:rPr>
          <w:rFonts w:ascii="Times New Roman" w:hAnsi="Times New Roman" w:cs="Times New Roman"/>
          <w:sz w:val="28"/>
          <w:szCs w:val="28"/>
        </w:rPr>
        <w:t>Өтүнмөнү кароодон баш тартуу жөнүндө билдирүүнү кызмат к</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түүнү берүүчү пайдалануучуга бир жумуш күн</w:t>
      </w:r>
      <w:r w:rsidR="00EB6828" w:rsidRPr="0066165B">
        <w:rPr>
          <w:rFonts w:ascii="Times New Roman" w:hAnsi="Times New Roman" w:cs="Times New Roman"/>
          <w:sz w:val="28"/>
          <w:szCs w:val="28"/>
        </w:rPr>
        <w:t>д</w:t>
      </w:r>
      <w:r w:rsidRPr="0066165B">
        <w:rPr>
          <w:rFonts w:ascii="Times New Roman" w:hAnsi="Times New Roman" w:cs="Times New Roman"/>
          <w:sz w:val="28"/>
          <w:szCs w:val="28"/>
        </w:rPr>
        <w:t>үн ичинде баш тартуунун себебин көрсөтүү менен жеке кабинетине же электрондук почтасына жиберет.</w:t>
      </w:r>
    </w:p>
    <w:p w14:paraId="05762FE6" w14:textId="379C28F8" w:rsidR="00FA0930" w:rsidRPr="0066165B" w:rsidRDefault="0087043C" w:rsidP="00C40669">
      <w:pPr>
        <w:pStyle w:val="tkTekst"/>
        <w:tabs>
          <w:tab w:val="left" w:pos="1134"/>
        </w:tabs>
        <w:spacing w:after="0" w:line="240" w:lineRule="auto"/>
        <w:ind w:firstLine="709"/>
        <w:rPr>
          <w:rFonts w:ascii="Times New Roman" w:hAnsi="Times New Roman" w:cs="Times New Roman"/>
          <w:sz w:val="28"/>
          <w:szCs w:val="28"/>
        </w:rPr>
      </w:pPr>
      <w:ins w:id="263" w:author="Эдигеева Жеңишгүл" w:date="2020-11-06T11:49:00Z">
        <w:r w:rsidRPr="0066165B">
          <w:rPr>
            <w:rFonts w:ascii="Times New Roman" w:hAnsi="Times New Roman" w:cs="Times New Roman"/>
            <w:sz w:val="28"/>
            <w:szCs w:val="28"/>
          </w:rPr>
          <w:t xml:space="preserve">Эгерде </w:t>
        </w:r>
      </w:ins>
      <w:del w:id="264" w:author="Эдигеева Жеңишгүл" w:date="2020-11-06T11:49:00Z">
        <w:r w:rsidR="00FA0930" w:rsidRPr="0066165B" w:rsidDel="0087043C">
          <w:rPr>
            <w:rFonts w:ascii="Times New Roman" w:hAnsi="Times New Roman" w:cs="Times New Roman"/>
            <w:sz w:val="28"/>
            <w:szCs w:val="28"/>
          </w:rPr>
          <w:delText>П</w:delText>
        </w:r>
      </w:del>
      <w:ins w:id="265" w:author="Эдигеева Жеңишгүл" w:date="2020-11-06T11:49:00Z">
        <w:r w:rsidRPr="0066165B">
          <w:rPr>
            <w:rFonts w:ascii="Times New Roman" w:hAnsi="Times New Roman" w:cs="Times New Roman"/>
            <w:sz w:val="28"/>
            <w:szCs w:val="28"/>
          </w:rPr>
          <w:t>п</w:t>
        </w:r>
      </w:ins>
      <w:r w:rsidR="00FA0930" w:rsidRPr="0066165B">
        <w:rPr>
          <w:rFonts w:ascii="Times New Roman" w:hAnsi="Times New Roman" w:cs="Times New Roman"/>
          <w:sz w:val="28"/>
          <w:szCs w:val="28"/>
        </w:rPr>
        <w:t>айдалануучунун өтүнмөсү иш жума</w:t>
      </w:r>
      <w:r w:rsidR="00004DD8" w:rsidRPr="0066165B">
        <w:rPr>
          <w:rFonts w:ascii="Times New Roman" w:hAnsi="Times New Roman" w:cs="Times New Roman"/>
          <w:sz w:val="28"/>
          <w:szCs w:val="28"/>
        </w:rPr>
        <w:t>сы</w:t>
      </w:r>
      <w:r w:rsidR="00FA0930" w:rsidRPr="0066165B">
        <w:rPr>
          <w:rFonts w:ascii="Times New Roman" w:hAnsi="Times New Roman" w:cs="Times New Roman"/>
          <w:sz w:val="28"/>
          <w:szCs w:val="28"/>
        </w:rPr>
        <w:t>нын акыркы күнүндө саат 15.00дөн кийин келсе, өтүнмөнү кабыл алуудан баш тартуу жөнүндө билдирүү пайдалануучуга кийинки иш жума</w:t>
      </w:r>
      <w:r w:rsidR="00004DD8" w:rsidRPr="0066165B">
        <w:rPr>
          <w:rFonts w:ascii="Times New Roman" w:hAnsi="Times New Roman" w:cs="Times New Roman"/>
          <w:sz w:val="28"/>
          <w:szCs w:val="28"/>
        </w:rPr>
        <w:t>сы</w:t>
      </w:r>
      <w:r w:rsidR="00FA0930" w:rsidRPr="0066165B">
        <w:rPr>
          <w:rFonts w:ascii="Times New Roman" w:hAnsi="Times New Roman" w:cs="Times New Roman"/>
          <w:sz w:val="28"/>
          <w:szCs w:val="28"/>
        </w:rPr>
        <w:t>нын биринчи күнүндө жиберилет.</w:t>
      </w:r>
    </w:p>
    <w:p w14:paraId="22184095" w14:textId="1024E872" w:rsidR="00FA0930" w:rsidRPr="0066165B" w:rsidRDefault="00FA0930" w:rsidP="00C40669">
      <w:pPr>
        <w:pStyle w:val="tkTekst"/>
        <w:tabs>
          <w:tab w:val="left" w:pos="1134"/>
        </w:tabs>
        <w:spacing w:after="0" w:line="240" w:lineRule="auto"/>
        <w:ind w:firstLine="709"/>
        <w:rPr>
          <w:rFonts w:ascii="Times New Roman" w:hAnsi="Times New Roman" w:cs="Times New Roman"/>
          <w:sz w:val="28"/>
          <w:szCs w:val="28"/>
        </w:rPr>
      </w:pPr>
      <w:r w:rsidRPr="0066165B">
        <w:rPr>
          <w:rFonts w:ascii="Times New Roman" w:hAnsi="Times New Roman" w:cs="Times New Roman"/>
          <w:sz w:val="28"/>
          <w:szCs w:val="28"/>
        </w:rPr>
        <w:t xml:space="preserve">Өтүнмөнү кароого </w:t>
      </w:r>
      <w:ins w:id="266" w:author="Эдигеева Жеңишгүл" w:date="2020-11-06T11:51:00Z">
        <w:r w:rsidR="00C13E1D" w:rsidRPr="0066165B">
          <w:rPr>
            <w:rFonts w:ascii="Times New Roman" w:hAnsi="Times New Roman" w:cs="Times New Roman"/>
            <w:sz w:val="28"/>
            <w:szCs w:val="28"/>
          </w:rPr>
          <w:t xml:space="preserve">кабыл </w:t>
        </w:r>
      </w:ins>
      <w:r w:rsidRPr="0066165B">
        <w:rPr>
          <w:rFonts w:ascii="Times New Roman" w:hAnsi="Times New Roman" w:cs="Times New Roman"/>
          <w:sz w:val="28"/>
          <w:szCs w:val="28"/>
        </w:rPr>
        <w:t xml:space="preserve">алуу жөнүндө билдирүү пайдалануучунун жеке кабинетине </w:t>
      </w:r>
      <w:r w:rsidR="00B67BB3" w:rsidRPr="0066165B">
        <w:rPr>
          <w:rFonts w:ascii="Times New Roman" w:hAnsi="Times New Roman" w:cs="Times New Roman"/>
          <w:sz w:val="28"/>
          <w:szCs w:val="28"/>
        </w:rPr>
        <w:t>ө</w:t>
      </w:r>
      <w:r w:rsidR="00532A0A" w:rsidRPr="0066165B">
        <w:rPr>
          <w:rFonts w:ascii="Times New Roman" w:hAnsi="Times New Roman" w:cs="Times New Roman"/>
          <w:sz w:val="28"/>
          <w:szCs w:val="28"/>
        </w:rPr>
        <w:t>түнм</w:t>
      </w:r>
      <w:r w:rsidR="00B67BB3" w:rsidRPr="0066165B">
        <w:rPr>
          <w:rFonts w:ascii="Times New Roman" w:hAnsi="Times New Roman" w:cs="Times New Roman"/>
          <w:sz w:val="28"/>
          <w:szCs w:val="28"/>
        </w:rPr>
        <w:t>ө</w:t>
      </w:r>
      <w:r w:rsidR="00532A0A" w:rsidRPr="0066165B">
        <w:rPr>
          <w:rFonts w:ascii="Times New Roman" w:hAnsi="Times New Roman" w:cs="Times New Roman"/>
          <w:sz w:val="28"/>
          <w:szCs w:val="28"/>
        </w:rPr>
        <w:t xml:space="preserve"> берилгенден кийин бир жумуш күн</w:t>
      </w:r>
      <w:ins w:id="267" w:author="Эдигеева Жеңишгүл" w:date="2020-11-06T11:51:00Z">
        <w:r w:rsidR="00C13E1D" w:rsidRPr="0066165B">
          <w:rPr>
            <w:rFonts w:ascii="Times New Roman" w:hAnsi="Times New Roman" w:cs="Times New Roman"/>
            <w:sz w:val="28"/>
            <w:szCs w:val="28"/>
          </w:rPr>
          <w:t>д</w:t>
        </w:r>
      </w:ins>
      <w:r w:rsidR="00532A0A" w:rsidRPr="0066165B">
        <w:rPr>
          <w:rFonts w:ascii="Times New Roman" w:hAnsi="Times New Roman" w:cs="Times New Roman"/>
          <w:sz w:val="28"/>
          <w:szCs w:val="28"/>
        </w:rPr>
        <w:t>ү</w:t>
      </w:r>
      <w:ins w:id="268" w:author="Эдигеева Жеңишгүл" w:date="2020-11-06T11:51:00Z">
        <w:r w:rsidR="00C13E1D" w:rsidRPr="0066165B">
          <w:rPr>
            <w:rFonts w:ascii="Times New Roman" w:hAnsi="Times New Roman" w:cs="Times New Roman"/>
            <w:sz w:val="28"/>
            <w:szCs w:val="28"/>
          </w:rPr>
          <w:t>н</w:t>
        </w:r>
      </w:ins>
      <w:r w:rsidR="00532A0A" w:rsidRPr="0066165B">
        <w:rPr>
          <w:rFonts w:ascii="Times New Roman" w:hAnsi="Times New Roman" w:cs="Times New Roman"/>
          <w:sz w:val="28"/>
          <w:szCs w:val="28"/>
        </w:rPr>
        <w:t xml:space="preserve"> ичинде </w:t>
      </w:r>
      <w:r w:rsidRPr="0066165B">
        <w:rPr>
          <w:rFonts w:ascii="Times New Roman" w:hAnsi="Times New Roman" w:cs="Times New Roman"/>
          <w:sz w:val="28"/>
          <w:szCs w:val="28"/>
        </w:rPr>
        <w:t>жиберилет.</w:t>
      </w:r>
    </w:p>
    <w:p w14:paraId="35DA5817" w14:textId="7CDC8363" w:rsidR="00532A0A" w:rsidRPr="0066165B" w:rsidRDefault="00647979" w:rsidP="00C40669">
      <w:pPr>
        <w:pStyle w:val="tkTekst"/>
        <w:tabs>
          <w:tab w:val="left" w:pos="1134"/>
        </w:tabs>
        <w:spacing w:after="0" w:line="240" w:lineRule="auto"/>
        <w:ind w:firstLine="709"/>
        <w:rPr>
          <w:rFonts w:ascii="Times New Roman" w:hAnsi="Times New Roman" w:cs="Times New Roman"/>
          <w:sz w:val="28"/>
          <w:szCs w:val="28"/>
        </w:rPr>
      </w:pPr>
      <w:ins w:id="269" w:author="Эдигеева Жеңишгүл" w:date="2020-11-06T12:02:00Z">
        <w:r w:rsidRPr="0066165B">
          <w:rPr>
            <w:rFonts w:ascii="Times New Roman" w:hAnsi="Times New Roman" w:cs="Times New Roman"/>
            <w:sz w:val="28"/>
            <w:szCs w:val="28"/>
          </w:rPr>
          <w:t>Э</w:t>
        </w:r>
      </w:ins>
      <w:ins w:id="270" w:author="Эдигеева Жеңишгүл" w:date="2020-11-06T12:01:00Z">
        <w:r w:rsidRPr="0066165B">
          <w:rPr>
            <w:rFonts w:ascii="Times New Roman" w:hAnsi="Times New Roman" w:cs="Times New Roman"/>
            <w:sz w:val="28"/>
            <w:szCs w:val="28"/>
          </w:rPr>
          <w:t>лектрондук формадагы кызмат</w:t>
        </w:r>
      </w:ins>
      <w:ins w:id="271" w:author="Эдигеева Жеңишгүл" w:date="2020-11-06T12:02:00Z">
        <w:r w:rsidRPr="0066165B">
          <w:rPr>
            <w:rFonts w:ascii="Times New Roman" w:hAnsi="Times New Roman" w:cs="Times New Roman"/>
            <w:sz w:val="28"/>
            <w:szCs w:val="28"/>
          </w:rPr>
          <w:t>тарды</w:t>
        </w:r>
      </w:ins>
      <w:ins w:id="272" w:author="Эдигеева Жеңишгүл" w:date="2020-11-06T12:01:00Z">
        <w:r w:rsidRPr="0066165B">
          <w:rPr>
            <w:rFonts w:ascii="Times New Roman" w:hAnsi="Times New Roman" w:cs="Times New Roman"/>
            <w:sz w:val="28"/>
            <w:szCs w:val="28"/>
          </w:rPr>
          <w:t xml:space="preserve"> же сервисти </w:t>
        </w:r>
      </w:ins>
      <w:ins w:id="273" w:author="Эдигеева Жеңишгүл" w:date="2020-11-06T12:03:00Z">
        <w:r w:rsidRPr="0066165B">
          <w:rPr>
            <w:rFonts w:ascii="Times New Roman" w:hAnsi="Times New Roman" w:cs="Times New Roman"/>
            <w:sz w:val="28"/>
            <w:szCs w:val="28"/>
          </w:rPr>
          <w:t>талаптагыдай</w:t>
        </w:r>
      </w:ins>
      <w:ins w:id="274" w:author="Эдигеева Жеңишгүл" w:date="2020-11-06T12:01:00Z">
        <w:r w:rsidRPr="0066165B">
          <w:rPr>
            <w:rFonts w:ascii="Times New Roman" w:hAnsi="Times New Roman" w:cs="Times New Roman"/>
            <w:sz w:val="28"/>
            <w:szCs w:val="28"/>
          </w:rPr>
          <w:t xml:space="preserve"> сапатта </w:t>
        </w:r>
      </w:ins>
      <w:ins w:id="275" w:author="Эдигеева Жеңишгүл" w:date="2020-11-06T12:04:00Z">
        <w:r w:rsidRPr="0066165B">
          <w:rPr>
            <w:rFonts w:ascii="Times New Roman" w:hAnsi="Times New Roman" w:cs="Times New Roman"/>
            <w:sz w:val="28"/>
            <w:szCs w:val="28"/>
          </w:rPr>
          <w:t xml:space="preserve">көрсөтүүгө </w:t>
        </w:r>
      </w:ins>
      <w:ins w:id="276" w:author="Эдигеева Жеңишгүл" w:date="2020-11-06T12:01:00Z">
        <w:r w:rsidRPr="0066165B">
          <w:rPr>
            <w:rFonts w:ascii="Times New Roman" w:hAnsi="Times New Roman" w:cs="Times New Roman"/>
            <w:sz w:val="28"/>
            <w:szCs w:val="28"/>
          </w:rPr>
          <w:t>мүмкүн болбой жаткандыгы үчүн</w:t>
        </w:r>
      </w:ins>
      <w:ins w:id="277" w:author="Эдигеева Жеңишгүл" w:date="2020-11-06T12:28:00Z">
        <w:r w:rsidR="00D10119" w:rsidRPr="0066165B">
          <w:rPr>
            <w:rFonts w:ascii="Times New Roman" w:hAnsi="Times New Roman" w:cs="Times New Roman"/>
            <w:sz w:val="28"/>
            <w:szCs w:val="28"/>
          </w:rPr>
          <w:t>,</w:t>
        </w:r>
      </w:ins>
      <w:ins w:id="278" w:author="Эдигеева Жеңишгүл" w:date="2020-11-06T12:01:00Z">
        <w:r w:rsidRPr="0066165B">
          <w:rPr>
            <w:rFonts w:ascii="Times New Roman" w:hAnsi="Times New Roman" w:cs="Times New Roman"/>
            <w:sz w:val="28"/>
            <w:szCs w:val="28"/>
          </w:rPr>
          <w:t xml:space="preserve"> </w:t>
        </w:r>
      </w:ins>
      <w:ins w:id="279" w:author="Эдигеева Жеңишгүл" w:date="2020-11-06T12:28:00Z">
        <w:r w:rsidR="00D10119" w:rsidRPr="0066165B">
          <w:rPr>
            <w:rFonts w:ascii="Times New Roman" w:hAnsi="Times New Roman" w:cs="Times New Roman"/>
            <w:sz w:val="28"/>
            <w:szCs w:val="28"/>
          </w:rPr>
          <w:t xml:space="preserve">эгерде бул Порталга кирүү жана электрондук формада кызмат көрсөтүүнүн жыйынтыгын алуу үчүн </w:t>
        </w:r>
      </w:ins>
      <w:ins w:id="280" w:author="Эдигеева Жеңишгүл" w:date="2020-11-06T12:36:00Z">
        <w:r w:rsidR="00FC0541" w:rsidRPr="0066165B">
          <w:rPr>
            <w:rFonts w:ascii="Times New Roman" w:hAnsi="Times New Roman" w:cs="Times New Roman"/>
            <w:sz w:val="28"/>
            <w:szCs w:val="28"/>
          </w:rPr>
          <w:t>пайдалануучу тарабынан колдонулган</w:t>
        </w:r>
      </w:ins>
      <w:ins w:id="281" w:author="Эдигеева Жеңишгүл" w:date="2020-11-06T12:28:00Z">
        <w:r w:rsidR="00D10119" w:rsidRPr="0066165B">
          <w:rPr>
            <w:rFonts w:ascii="Times New Roman" w:hAnsi="Times New Roman" w:cs="Times New Roman"/>
            <w:sz w:val="28"/>
            <w:szCs w:val="28"/>
          </w:rPr>
          <w:t xml:space="preserve"> программалык же техникалык каражаттардын чектелгендигинен улам пайда болсо, </w:t>
        </w:r>
      </w:ins>
      <w:ins w:id="282" w:author="Эдигеева Жеңишгүл" w:date="2020-11-06T12:06:00Z">
        <w:r w:rsidRPr="0066165B">
          <w:rPr>
            <w:rFonts w:ascii="Times New Roman" w:hAnsi="Times New Roman" w:cs="Times New Roman"/>
            <w:sz w:val="28"/>
            <w:szCs w:val="28"/>
          </w:rPr>
          <w:t>Порталдын оператору жоопкерчилик тартпайт</w:t>
        </w:r>
      </w:ins>
      <w:ins w:id="283" w:author="Эдигеева Жеңишгүл" w:date="2020-11-06T12:37:00Z">
        <w:r w:rsidR="00FC0541" w:rsidRPr="0066165B">
          <w:rPr>
            <w:rFonts w:ascii="Times New Roman" w:hAnsi="Times New Roman" w:cs="Times New Roman"/>
            <w:sz w:val="28"/>
            <w:szCs w:val="28"/>
          </w:rPr>
          <w:t>.</w:t>
        </w:r>
      </w:ins>
      <w:ins w:id="284" w:author="Эдигеева Жеңишгүл" w:date="2020-11-06T12:06:00Z">
        <w:r w:rsidRPr="0066165B">
          <w:rPr>
            <w:rFonts w:ascii="Times New Roman" w:hAnsi="Times New Roman" w:cs="Times New Roman"/>
            <w:sz w:val="28"/>
            <w:szCs w:val="28"/>
          </w:rPr>
          <w:t xml:space="preserve"> </w:t>
        </w:r>
      </w:ins>
      <w:del w:id="285" w:author="Эдигеева Жеңишгүл" w:date="2020-11-06T12:06:00Z">
        <w:r w:rsidR="00C30357" w:rsidRPr="0066165B" w:rsidDel="00647979">
          <w:rPr>
            <w:rFonts w:ascii="Times New Roman" w:hAnsi="Times New Roman" w:cs="Times New Roman"/>
            <w:sz w:val="28"/>
            <w:szCs w:val="28"/>
          </w:rPr>
          <w:delText>П</w:delText>
        </w:r>
      </w:del>
      <w:del w:id="286" w:author="Эдигеева Жеңишгүл" w:date="2020-11-06T12:28:00Z">
        <w:r w:rsidR="00C30357" w:rsidRPr="0066165B" w:rsidDel="00D10119">
          <w:rPr>
            <w:rFonts w:ascii="Times New Roman" w:hAnsi="Times New Roman" w:cs="Times New Roman"/>
            <w:sz w:val="28"/>
            <w:szCs w:val="28"/>
          </w:rPr>
          <w:delText>айдалануу</w:delText>
        </w:r>
      </w:del>
      <w:del w:id="287" w:author="Эдигеева Жеңишгүл" w:date="2020-11-06T12:12:00Z">
        <w:r w:rsidR="00C30357" w:rsidRPr="0066165B" w:rsidDel="002409D9">
          <w:rPr>
            <w:rFonts w:ascii="Times New Roman" w:hAnsi="Times New Roman" w:cs="Times New Roman"/>
            <w:sz w:val="28"/>
            <w:szCs w:val="28"/>
          </w:rPr>
          <w:delText>чу тарабынан</w:delText>
        </w:r>
      </w:del>
      <w:del w:id="288" w:author="Эдигеева Жеңишгүл" w:date="2020-11-06T12:28:00Z">
        <w:r w:rsidR="00C30357" w:rsidRPr="0066165B" w:rsidDel="00D10119">
          <w:rPr>
            <w:rFonts w:ascii="Times New Roman" w:hAnsi="Times New Roman" w:cs="Times New Roman"/>
            <w:sz w:val="28"/>
            <w:szCs w:val="28"/>
          </w:rPr>
          <w:delText xml:space="preserve"> Порталга </w:delText>
        </w:r>
      </w:del>
      <w:del w:id="289" w:author="Эдигеева Жеңишгүл" w:date="2020-11-06T11:53:00Z">
        <w:r w:rsidR="00C30357" w:rsidRPr="0066165B" w:rsidDel="00C13E1D">
          <w:rPr>
            <w:rFonts w:ascii="Times New Roman" w:hAnsi="Times New Roman" w:cs="Times New Roman"/>
            <w:sz w:val="28"/>
            <w:szCs w:val="28"/>
          </w:rPr>
          <w:delText xml:space="preserve">жетүү </w:delText>
        </w:r>
      </w:del>
      <w:del w:id="290" w:author="Эдигеева Жеңишгүл" w:date="2020-11-06T12:28:00Z">
        <w:r w:rsidR="00C30357" w:rsidRPr="0066165B" w:rsidDel="00D10119">
          <w:rPr>
            <w:rFonts w:ascii="Times New Roman" w:hAnsi="Times New Roman" w:cs="Times New Roman"/>
            <w:sz w:val="28"/>
            <w:szCs w:val="28"/>
          </w:rPr>
          <w:delText>жана электрондук формада кызмат к</w:delText>
        </w:r>
        <w:r w:rsidR="00B67BB3" w:rsidRPr="0066165B" w:rsidDel="00D10119">
          <w:rPr>
            <w:rFonts w:ascii="Times New Roman" w:hAnsi="Times New Roman" w:cs="Times New Roman"/>
            <w:sz w:val="28"/>
            <w:szCs w:val="28"/>
          </w:rPr>
          <w:delText>ө</w:delText>
        </w:r>
        <w:r w:rsidR="00C30357" w:rsidRPr="0066165B" w:rsidDel="00D10119">
          <w:rPr>
            <w:rFonts w:ascii="Times New Roman" w:hAnsi="Times New Roman" w:cs="Times New Roman"/>
            <w:sz w:val="28"/>
            <w:szCs w:val="28"/>
          </w:rPr>
          <w:delText>рс</w:delText>
        </w:r>
        <w:r w:rsidR="00B67BB3" w:rsidRPr="0066165B" w:rsidDel="00D10119">
          <w:rPr>
            <w:rFonts w:ascii="Times New Roman" w:hAnsi="Times New Roman" w:cs="Times New Roman"/>
            <w:sz w:val="28"/>
            <w:szCs w:val="28"/>
          </w:rPr>
          <w:delText>ө</w:delText>
        </w:r>
        <w:r w:rsidR="00C30357" w:rsidRPr="0066165B" w:rsidDel="00D10119">
          <w:rPr>
            <w:rFonts w:ascii="Times New Roman" w:hAnsi="Times New Roman" w:cs="Times New Roman"/>
            <w:sz w:val="28"/>
            <w:szCs w:val="28"/>
          </w:rPr>
          <w:delText xml:space="preserve">түүнүн жыйынтыгын алуу үчүн </w:delText>
        </w:r>
      </w:del>
      <w:del w:id="291" w:author="Эдигеева Жеңишгүл" w:date="2020-11-06T11:53:00Z">
        <w:r w:rsidR="00C30357" w:rsidRPr="0066165B" w:rsidDel="00C13E1D">
          <w:rPr>
            <w:rFonts w:ascii="Times New Roman" w:hAnsi="Times New Roman" w:cs="Times New Roman"/>
            <w:sz w:val="28"/>
            <w:szCs w:val="28"/>
          </w:rPr>
          <w:delText xml:space="preserve">колдонулган </w:delText>
        </w:r>
      </w:del>
      <w:del w:id="292" w:author="Эдигеева Жеңишгүл" w:date="2020-11-06T12:01:00Z">
        <w:r w:rsidR="002B0E4C" w:rsidRPr="0066165B" w:rsidDel="00647979">
          <w:rPr>
            <w:rFonts w:ascii="Times New Roman" w:hAnsi="Times New Roman" w:cs="Times New Roman"/>
            <w:sz w:val="28"/>
            <w:szCs w:val="28"/>
          </w:rPr>
          <w:delText>э</w:delText>
        </w:r>
        <w:r w:rsidR="00532A0A" w:rsidRPr="0066165B" w:rsidDel="00647979">
          <w:rPr>
            <w:rFonts w:ascii="Times New Roman" w:hAnsi="Times New Roman" w:cs="Times New Roman"/>
            <w:sz w:val="28"/>
            <w:szCs w:val="28"/>
          </w:rPr>
          <w:delText>лектрондук формадагы кызмат к</w:delText>
        </w:r>
        <w:r w:rsidR="00B67BB3" w:rsidRPr="0066165B" w:rsidDel="00647979">
          <w:rPr>
            <w:rFonts w:ascii="Times New Roman" w:hAnsi="Times New Roman" w:cs="Times New Roman"/>
            <w:sz w:val="28"/>
            <w:szCs w:val="28"/>
          </w:rPr>
          <w:delText>ө</w:delText>
        </w:r>
        <w:r w:rsidR="00532A0A" w:rsidRPr="0066165B" w:rsidDel="00647979">
          <w:rPr>
            <w:rFonts w:ascii="Times New Roman" w:hAnsi="Times New Roman" w:cs="Times New Roman"/>
            <w:sz w:val="28"/>
            <w:szCs w:val="28"/>
          </w:rPr>
          <w:delText>рс</w:delText>
        </w:r>
        <w:r w:rsidR="00B67BB3" w:rsidRPr="0066165B" w:rsidDel="00647979">
          <w:rPr>
            <w:rFonts w:ascii="Times New Roman" w:hAnsi="Times New Roman" w:cs="Times New Roman"/>
            <w:sz w:val="28"/>
            <w:szCs w:val="28"/>
          </w:rPr>
          <w:delText>ө</w:delText>
        </w:r>
        <w:r w:rsidR="00532A0A" w:rsidRPr="0066165B" w:rsidDel="00647979">
          <w:rPr>
            <w:rFonts w:ascii="Times New Roman" w:hAnsi="Times New Roman" w:cs="Times New Roman"/>
            <w:sz w:val="28"/>
            <w:szCs w:val="28"/>
          </w:rPr>
          <w:delText>түүл</w:delText>
        </w:r>
        <w:r w:rsidR="00B67BB3" w:rsidRPr="0066165B" w:rsidDel="00647979">
          <w:rPr>
            <w:rFonts w:ascii="Times New Roman" w:hAnsi="Times New Roman" w:cs="Times New Roman"/>
            <w:sz w:val="28"/>
            <w:szCs w:val="28"/>
          </w:rPr>
          <w:delText>ө</w:delText>
        </w:r>
        <w:r w:rsidR="00532A0A" w:rsidRPr="0066165B" w:rsidDel="00647979">
          <w:rPr>
            <w:rFonts w:ascii="Times New Roman" w:hAnsi="Times New Roman" w:cs="Times New Roman"/>
            <w:sz w:val="28"/>
            <w:szCs w:val="28"/>
          </w:rPr>
          <w:delText>рдү же сервистерди берүүнүн тиешелүү сапатта мүмкүн болбой жаткандыгы үчүн</w:delText>
        </w:r>
        <w:r w:rsidR="00C30357" w:rsidRPr="0066165B" w:rsidDel="00647979">
          <w:rPr>
            <w:rFonts w:ascii="Times New Roman" w:hAnsi="Times New Roman" w:cs="Times New Roman"/>
            <w:sz w:val="28"/>
            <w:szCs w:val="28"/>
          </w:rPr>
          <w:delText>,</w:delText>
        </w:r>
        <w:r w:rsidR="00532A0A" w:rsidRPr="0066165B" w:rsidDel="00647979">
          <w:rPr>
            <w:rFonts w:ascii="Times New Roman" w:hAnsi="Times New Roman" w:cs="Times New Roman"/>
            <w:sz w:val="28"/>
            <w:szCs w:val="28"/>
          </w:rPr>
          <w:delText xml:space="preserve"> </w:delText>
        </w:r>
      </w:del>
      <w:del w:id="293" w:author="Эдигеева Жеңишгүл" w:date="2020-11-06T12:13:00Z">
        <w:r w:rsidR="00C30357" w:rsidRPr="0066165B" w:rsidDel="002409D9">
          <w:rPr>
            <w:rFonts w:ascii="Times New Roman" w:hAnsi="Times New Roman" w:cs="Times New Roman"/>
            <w:sz w:val="28"/>
            <w:szCs w:val="28"/>
          </w:rPr>
          <w:delText>эгерде алар</w:delText>
        </w:r>
      </w:del>
      <w:del w:id="294" w:author="Эдигеева Жеңишгүл" w:date="2020-11-06T12:28:00Z">
        <w:r w:rsidR="00C30357" w:rsidRPr="0066165B" w:rsidDel="00D10119">
          <w:rPr>
            <w:rFonts w:ascii="Times New Roman" w:hAnsi="Times New Roman" w:cs="Times New Roman"/>
            <w:sz w:val="28"/>
            <w:szCs w:val="28"/>
          </w:rPr>
          <w:delText xml:space="preserve"> </w:delText>
        </w:r>
      </w:del>
      <w:del w:id="295" w:author="Эдигеева Жеңишгүл" w:date="2020-11-06T12:00:00Z">
        <w:r w:rsidR="00C30357" w:rsidRPr="0066165B" w:rsidDel="00C13E1D">
          <w:rPr>
            <w:rFonts w:ascii="Times New Roman" w:hAnsi="Times New Roman" w:cs="Times New Roman"/>
            <w:sz w:val="28"/>
            <w:szCs w:val="28"/>
          </w:rPr>
          <w:delText>прог</w:delText>
        </w:r>
        <w:r w:rsidR="002B0E4C" w:rsidRPr="0066165B" w:rsidDel="00C13E1D">
          <w:rPr>
            <w:rFonts w:ascii="Times New Roman" w:hAnsi="Times New Roman" w:cs="Times New Roman"/>
            <w:sz w:val="28"/>
            <w:szCs w:val="28"/>
          </w:rPr>
          <w:delText>р</w:delText>
        </w:r>
        <w:r w:rsidR="00C30357" w:rsidRPr="0066165B" w:rsidDel="00C13E1D">
          <w:rPr>
            <w:rFonts w:ascii="Times New Roman" w:hAnsi="Times New Roman" w:cs="Times New Roman"/>
            <w:sz w:val="28"/>
            <w:szCs w:val="28"/>
          </w:rPr>
          <w:delText xml:space="preserve">аммалык же техникалык каражаттардын чектелгендигинен улам пайда болсо </w:delText>
        </w:r>
      </w:del>
      <w:del w:id="296" w:author="Эдигеева Жеңишгүл" w:date="2020-11-06T12:06:00Z">
        <w:r w:rsidR="00532A0A" w:rsidRPr="0066165B" w:rsidDel="00647979">
          <w:rPr>
            <w:rFonts w:ascii="Times New Roman" w:hAnsi="Times New Roman" w:cs="Times New Roman"/>
            <w:sz w:val="28"/>
            <w:szCs w:val="28"/>
          </w:rPr>
          <w:delText xml:space="preserve">Порталдын оператору жоопкерчиликке тартылбайт. </w:delText>
        </w:r>
      </w:del>
    </w:p>
    <w:p w14:paraId="786F2FE3" w14:textId="32E0AF25" w:rsidR="002B0E4C" w:rsidRPr="0066165B" w:rsidRDefault="002B0E4C"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 xml:space="preserve"> Күтүлбөгөн жагдайлар болгон учурларда (интернет</w:t>
      </w:r>
      <w:ins w:id="297" w:author="Эдигеева Жеңишгүл" w:date="2020-11-06T12:41:00Z">
        <w:r w:rsidR="00FC0541" w:rsidRPr="0066165B">
          <w:rPr>
            <w:rFonts w:ascii="Times New Roman" w:hAnsi="Times New Roman" w:cs="Times New Roman"/>
            <w:sz w:val="28"/>
            <w:szCs w:val="28"/>
          </w:rPr>
          <w:t>тин</w:t>
        </w:r>
      </w:ins>
      <w:r w:rsidRPr="0066165B">
        <w:rPr>
          <w:rFonts w:ascii="Times New Roman" w:hAnsi="Times New Roman" w:cs="Times New Roman"/>
          <w:sz w:val="28"/>
          <w:szCs w:val="28"/>
        </w:rPr>
        <w:t>, электр энергиясы</w:t>
      </w:r>
      <w:ins w:id="298" w:author="Эдигеева Жеңишгүл" w:date="2020-11-06T12:41:00Z">
        <w:r w:rsidR="00FC0541" w:rsidRPr="0066165B">
          <w:rPr>
            <w:rFonts w:ascii="Times New Roman" w:hAnsi="Times New Roman" w:cs="Times New Roman"/>
            <w:sz w:val="28"/>
            <w:szCs w:val="28"/>
          </w:rPr>
          <w:t>нын</w:t>
        </w:r>
      </w:ins>
      <w:r w:rsidRPr="0066165B">
        <w:rPr>
          <w:rFonts w:ascii="Times New Roman" w:hAnsi="Times New Roman" w:cs="Times New Roman"/>
          <w:sz w:val="28"/>
          <w:szCs w:val="28"/>
        </w:rPr>
        <w:t xml:space="preserve"> жок</w:t>
      </w:r>
      <w:ins w:id="299" w:author="Эдигеева Жеңишгүл" w:date="2020-11-06T12:42:00Z">
        <w:r w:rsidR="00B83789" w:rsidRPr="0066165B">
          <w:rPr>
            <w:rFonts w:ascii="Times New Roman" w:hAnsi="Times New Roman" w:cs="Times New Roman"/>
            <w:sz w:val="28"/>
            <w:szCs w:val="28"/>
          </w:rPr>
          <w:t>тугу</w:t>
        </w:r>
      </w:ins>
      <w:del w:id="300" w:author="Эдигеева Жеңишгүл" w:date="2020-11-06T12:42:00Z">
        <w:r w:rsidRPr="0066165B" w:rsidDel="00B83789">
          <w:rPr>
            <w:rFonts w:ascii="Times New Roman" w:hAnsi="Times New Roman" w:cs="Times New Roman"/>
            <w:sz w:val="28"/>
            <w:szCs w:val="28"/>
          </w:rPr>
          <w:delText xml:space="preserve"> </w:delText>
        </w:r>
      </w:del>
      <w:ins w:id="301" w:author="Эдигеева Жеңишгүл" w:date="2020-11-06T12:41:00Z">
        <w:r w:rsidR="00FC0541" w:rsidRPr="0066165B">
          <w:rPr>
            <w:rFonts w:ascii="Times New Roman" w:hAnsi="Times New Roman" w:cs="Times New Roman"/>
            <w:sz w:val="28"/>
            <w:szCs w:val="28"/>
          </w:rPr>
          <w:t xml:space="preserve"> </w:t>
        </w:r>
      </w:ins>
      <w:r w:rsidRPr="0066165B">
        <w:rPr>
          <w:rFonts w:ascii="Times New Roman" w:hAnsi="Times New Roman" w:cs="Times New Roman"/>
          <w:sz w:val="28"/>
          <w:szCs w:val="28"/>
        </w:rPr>
        <w:t>ж.б.) кызмат к</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түүнү берүүчү тарабынан пайдалануучунун электрондук өтүнмөсүн</w:t>
      </w:r>
      <w:ins w:id="302" w:author="Эдигеева Жеңишгүл" w:date="2020-11-06T12:45:00Z">
        <w:r w:rsidR="00B83789" w:rsidRPr="0066165B">
          <w:rPr>
            <w:rFonts w:ascii="Times New Roman" w:hAnsi="Times New Roman" w:cs="Times New Roman"/>
            <w:sz w:val="28"/>
            <w:szCs w:val="28"/>
          </w:rPr>
          <w:t xml:space="preserve"> кароонун</w:t>
        </w:r>
      </w:ins>
      <w:ins w:id="303" w:author="Эдигеева Жеңишгүл" w:date="2020-11-06T12:46:00Z">
        <w:r w:rsidR="00B83789" w:rsidRPr="0066165B">
          <w:rPr>
            <w:rFonts w:ascii="Times New Roman" w:hAnsi="Times New Roman" w:cs="Times New Roman"/>
            <w:sz w:val="28"/>
            <w:szCs w:val="28"/>
          </w:rPr>
          <w:t xml:space="preserve"> жыйынтыгынын</w:t>
        </w:r>
      </w:ins>
      <w:del w:id="304" w:author="Эдигеева Жеңишгүл" w:date="2020-11-06T12:47:00Z">
        <w:r w:rsidRPr="0066165B" w:rsidDel="00B83789">
          <w:rPr>
            <w:rFonts w:ascii="Times New Roman" w:hAnsi="Times New Roman" w:cs="Times New Roman"/>
            <w:sz w:val="28"/>
            <w:szCs w:val="28"/>
          </w:rPr>
          <w:delText>үн</w:delText>
        </w:r>
      </w:del>
      <w:r w:rsidRPr="0066165B">
        <w:rPr>
          <w:rFonts w:ascii="Times New Roman" w:hAnsi="Times New Roman" w:cs="Times New Roman"/>
          <w:sz w:val="28"/>
          <w:szCs w:val="28"/>
        </w:rPr>
        <w:t xml:space="preserve"> статусу </w:t>
      </w:r>
      <w:ins w:id="305" w:author="Эдигеева Жеңишгүл" w:date="2020-11-06T12:49:00Z">
        <w:r w:rsidR="00B83789" w:rsidRPr="0066165B">
          <w:rPr>
            <w:rFonts w:ascii="Times New Roman" w:hAnsi="Times New Roman" w:cs="Times New Roman"/>
            <w:sz w:val="28"/>
            <w:szCs w:val="28"/>
          </w:rPr>
          <w:t>жеке кабинетте</w:t>
        </w:r>
        <w:r w:rsidR="00B83789" w:rsidRPr="0066165B" w:rsidDel="00B83789">
          <w:rPr>
            <w:rFonts w:ascii="Times New Roman" w:hAnsi="Times New Roman" w:cs="Times New Roman"/>
            <w:sz w:val="28"/>
            <w:szCs w:val="28"/>
          </w:rPr>
          <w:t xml:space="preserve"> </w:t>
        </w:r>
      </w:ins>
      <w:del w:id="306" w:author="Эдигеева Жеңишгүл" w:date="2020-11-06T12:47:00Z">
        <w:r w:rsidRPr="0066165B" w:rsidDel="00B83789">
          <w:rPr>
            <w:rFonts w:ascii="Times New Roman" w:hAnsi="Times New Roman" w:cs="Times New Roman"/>
            <w:sz w:val="28"/>
            <w:szCs w:val="28"/>
          </w:rPr>
          <w:delText xml:space="preserve">жеке кабинетте </w:delText>
        </w:r>
      </w:del>
      <w:del w:id="307" w:author="Эдигеева Жеңишгүл" w:date="2020-11-06T12:48:00Z">
        <w:r w:rsidRPr="0066165B" w:rsidDel="00B83789">
          <w:rPr>
            <w:rFonts w:ascii="Times New Roman" w:hAnsi="Times New Roman" w:cs="Times New Roman"/>
            <w:sz w:val="28"/>
            <w:szCs w:val="28"/>
          </w:rPr>
          <w:delText xml:space="preserve">аталган </w:delText>
        </w:r>
      </w:del>
      <w:ins w:id="308" w:author="Эдигеева Жеңишгүл" w:date="2020-11-06T12:48:00Z">
        <w:r w:rsidR="00B83789" w:rsidRPr="0066165B">
          <w:rPr>
            <w:rFonts w:ascii="Times New Roman" w:hAnsi="Times New Roman" w:cs="Times New Roman"/>
            <w:sz w:val="28"/>
            <w:szCs w:val="28"/>
          </w:rPr>
          <w:t xml:space="preserve">бул </w:t>
        </w:r>
      </w:ins>
      <w:r w:rsidRPr="0066165B">
        <w:rPr>
          <w:rFonts w:ascii="Times New Roman" w:hAnsi="Times New Roman" w:cs="Times New Roman"/>
          <w:sz w:val="28"/>
          <w:szCs w:val="28"/>
        </w:rPr>
        <w:t xml:space="preserve">жагдайлар жоюлган учурдан тартып бир сутканын аралыгында жеткиликтүү болот. </w:t>
      </w:r>
    </w:p>
    <w:p w14:paraId="4551602B" w14:textId="77777777" w:rsidR="00747B2A" w:rsidRPr="0066165B" w:rsidRDefault="00747B2A" w:rsidP="00C40669">
      <w:pPr>
        <w:pStyle w:val="tkTekst"/>
        <w:tabs>
          <w:tab w:val="left" w:pos="1134"/>
        </w:tabs>
        <w:spacing w:after="0" w:line="240" w:lineRule="auto"/>
        <w:ind w:firstLine="709"/>
        <w:rPr>
          <w:rFonts w:ascii="Times New Roman" w:hAnsi="Times New Roman" w:cs="Times New Roman"/>
          <w:sz w:val="28"/>
          <w:szCs w:val="28"/>
        </w:rPr>
      </w:pPr>
    </w:p>
    <w:p w14:paraId="0594552A" w14:textId="77777777" w:rsidR="00747B2A" w:rsidRPr="0066165B" w:rsidRDefault="00747B2A" w:rsidP="00C40669">
      <w:pPr>
        <w:pStyle w:val="tkZagolovok2"/>
        <w:tabs>
          <w:tab w:val="left" w:pos="1134"/>
        </w:tabs>
        <w:spacing w:before="0" w:after="0" w:line="240" w:lineRule="auto"/>
        <w:ind w:left="0" w:right="0"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5-глава. </w:t>
      </w:r>
      <w:r w:rsidRPr="0066165B">
        <w:rPr>
          <w:rFonts w:ascii="Times New Roman" w:hAnsi="Times New Roman" w:cs="Times New Roman"/>
          <w:sz w:val="28"/>
          <w:szCs w:val="28"/>
        </w:rPr>
        <w:t>Порталды администрациялоо жана модернизациялоо</w:t>
      </w:r>
    </w:p>
    <w:p w14:paraId="2693D5EB" w14:textId="77777777" w:rsidR="00747B2A" w:rsidRPr="0066165B" w:rsidRDefault="00747B2A" w:rsidP="00C40669">
      <w:pPr>
        <w:pStyle w:val="tkZagolovok2"/>
        <w:tabs>
          <w:tab w:val="left" w:pos="1134"/>
        </w:tabs>
        <w:spacing w:before="0" w:after="0" w:line="240" w:lineRule="auto"/>
        <w:ind w:left="0" w:right="0" w:firstLine="709"/>
        <w:rPr>
          <w:rFonts w:ascii="Times New Roman" w:hAnsi="Times New Roman" w:cs="Times New Roman"/>
          <w:sz w:val="28"/>
          <w:szCs w:val="28"/>
          <w:lang w:val="ru-RU"/>
        </w:rPr>
      </w:pPr>
    </w:p>
    <w:p w14:paraId="4B2DF15D" w14:textId="694CA96C" w:rsidR="00747B2A" w:rsidRPr="0066165B" w:rsidRDefault="00747B2A"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lang w:val="ru-RU"/>
        </w:rPr>
      </w:pPr>
      <w:r w:rsidRPr="0066165B">
        <w:rPr>
          <w:rFonts w:ascii="Times New Roman" w:hAnsi="Times New Roman" w:cs="Times New Roman"/>
          <w:sz w:val="28"/>
          <w:szCs w:val="28"/>
          <w:lang w:val="ru-RU"/>
        </w:rPr>
        <w:t xml:space="preserve"> </w:t>
      </w:r>
      <w:r w:rsidRPr="0066165B">
        <w:rPr>
          <w:rFonts w:ascii="Times New Roman" w:hAnsi="Times New Roman" w:cs="Times New Roman"/>
          <w:sz w:val="28"/>
          <w:szCs w:val="28"/>
        </w:rPr>
        <w:t>Порталды администрациялоону жана модернизациялоону Порталдын оператору ишке ашырат.</w:t>
      </w:r>
    </w:p>
    <w:p w14:paraId="3303C787" w14:textId="369C565E" w:rsidR="00747B2A" w:rsidRPr="0066165B" w:rsidRDefault="00747B2A"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lang w:val="ru-RU"/>
        </w:rPr>
        <w:t xml:space="preserve"> </w:t>
      </w:r>
      <w:r w:rsidRPr="0066165B">
        <w:rPr>
          <w:rFonts w:ascii="Times New Roman" w:hAnsi="Times New Roman" w:cs="Times New Roman"/>
          <w:sz w:val="28"/>
          <w:szCs w:val="28"/>
        </w:rPr>
        <w:t xml:space="preserve">Оператор </w:t>
      </w:r>
      <w:r w:rsidRPr="0066165B">
        <w:rPr>
          <w:rFonts w:ascii="Times New Roman" w:hAnsi="Times New Roman" w:cs="Times New Roman"/>
          <w:sz w:val="28"/>
          <w:szCs w:val="28"/>
          <w:lang w:val="ru-RU"/>
        </w:rPr>
        <w:t>электрондук формадагы кызмат</w:t>
      </w:r>
      <w:ins w:id="309" w:author="Эдигеева Жеңишгүл" w:date="2020-11-06T12:51:00Z">
        <w:r w:rsidR="00B83789" w:rsidRPr="0066165B">
          <w:rPr>
            <w:rFonts w:ascii="Times New Roman" w:hAnsi="Times New Roman" w:cs="Times New Roman"/>
            <w:sz w:val="28"/>
            <w:szCs w:val="28"/>
            <w:lang w:val="ru-RU"/>
          </w:rPr>
          <w:t>тарды</w:t>
        </w:r>
      </w:ins>
      <w:r w:rsidRPr="0066165B">
        <w:rPr>
          <w:rFonts w:ascii="Times New Roman" w:hAnsi="Times New Roman" w:cs="Times New Roman"/>
          <w:sz w:val="28"/>
          <w:szCs w:val="28"/>
          <w:lang w:val="ru-RU"/>
        </w:rPr>
        <w:t xml:space="preserve"> </w:t>
      </w:r>
      <w:del w:id="310" w:author="Эдигеева Жеңишгүл" w:date="2020-11-06T12:51:00Z">
        <w:r w:rsidRPr="0066165B" w:rsidDel="00B83789">
          <w:rPr>
            <w:rFonts w:ascii="Times New Roman" w:hAnsi="Times New Roman" w:cs="Times New Roman"/>
            <w:sz w:val="28"/>
            <w:szCs w:val="28"/>
            <w:lang w:val="ru-RU"/>
          </w:rPr>
          <w:delText>к</w:delText>
        </w:r>
        <w:r w:rsidR="00B67BB3" w:rsidRPr="0066165B" w:rsidDel="00B83789">
          <w:rPr>
            <w:rFonts w:ascii="Times New Roman" w:hAnsi="Times New Roman" w:cs="Times New Roman"/>
            <w:sz w:val="28"/>
            <w:szCs w:val="28"/>
            <w:lang w:val="ru-RU"/>
          </w:rPr>
          <w:delText>ө</w:delText>
        </w:r>
        <w:r w:rsidRPr="0066165B" w:rsidDel="00B83789">
          <w:rPr>
            <w:rFonts w:ascii="Times New Roman" w:hAnsi="Times New Roman" w:cs="Times New Roman"/>
            <w:sz w:val="28"/>
            <w:szCs w:val="28"/>
            <w:lang w:val="ru-RU"/>
          </w:rPr>
          <w:delText>рс</w:delText>
        </w:r>
        <w:r w:rsidR="00B67BB3" w:rsidRPr="0066165B" w:rsidDel="00B83789">
          <w:rPr>
            <w:rFonts w:ascii="Times New Roman" w:hAnsi="Times New Roman" w:cs="Times New Roman"/>
            <w:sz w:val="28"/>
            <w:szCs w:val="28"/>
            <w:lang w:val="ru-RU"/>
          </w:rPr>
          <w:delText>ө</w:delText>
        </w:r>
        <w:r w:rsidRPr="0066165B" w:rsidDel="00B83789">
          <w:rPr>
            <w:rFonts w:ascii="Times New Roman" w:hAnsi="Times New Roman" w:cs="Times New Roman"/>
            <w:sz w:val="28"/>
            <w:szCs w:val="28"/>
            <w:lang w:val="ru-RU"/>
          </w:rPr>
          <w:delText>түүл</w:delText>
        </w:r>
        <w:r w:rsidR="00B67BB3" w:rsidRPr="0066165B" w:rsidDel="00B83789">
          <w:rPr>
            <w:rFonts w:ascii="Times New Roman" w:hAnsi="Times New Roman" w:cs="Times New Roman"/>
            <w:sz w:val="28"/>
            <w:szCs w:val="28"/>
            <w:lang w:val="ru-RU"/>
          </w:rPr>
          <w:delText>ө</w:delText>
        </w:r>
        <w:r w:rsidRPr="0066165B" w:rsidDel="00B83789">
          <w:rPr>
            <w:rFonts w:ascii="Times New Roman" w:hAnsi="Times New Roman" w:cs="Times New Roman"/>
            <w:sz w:val="28"/>
            <w:szCs w:val="28"/>
            <w:lang w:val="ru-RU"/>
          </w:rPr>
          <w:delText xml:space="preserve">рдү </w:delText>
        </w:r>
      </w:del>
      <w:r w:rsidRPr="0066165B">
        <w:rPr>
          <w:rFonts w:ascii="Times New Roman" w:hAnsi="Times New Roman" w:cs="Times New Roman"/>
          <w:sz w:val="28"/>
          <w:szCs w:val="28"/>
          <w:lang w:val="ru-RU"/>
        </w:rPr>
        <w:t xml:space="preserve">же сервистерди </w:t>
      </w:r>
      <w:ins w:id="311" w:author="Эдигеева Жеңишгүл" w:date="2020-11-06T12:51:00Z">
        <w:r w:rsidR="00B83789" w:rsidRPr="0066165B">
          <w:rPr>
            <w:rFonts w:ascii="Times New Roman" w:hAnsi="Times New Roman" w:cs="Times New Roman"/>
            <w:sz w:val="28"/>
            <w:szCs w:val="28"/>
            <w:lang w:val="ru-RU"/>
          </w:rPr>
          <w:t>көрсөткөн</w:t>
        </w:r>
      </w:ins>
      <w:del w:id="312" w:author="Эдигеева Жеңишгүл" w:date="2020-11-06T12:51:00Z">
        <w:r w:rsidRPr="0066165B" w:rsidDel="00B83789">
          <w:rPr>
            <w:rFonts w:ascii="Times New Roman" w:hAnsi="Times New Roman" w:cs="Times New Roman"/>
            <w:sz w:val="28"/>
            <w:szCs w:val="28"/>
            <w:lang w:val="ru-RU"/>
          </w:rPr>
          <w:delText>бер</w:delText>
        </w:r>
        <w:r w:rsidR="00EB6828" w:rsidRPr="0066165B" w:rsidDel="00B83789">
          <w:rPr>
            <w:rFonts w:ascii="Times New Roman" w:hAnsi="Times New Roman" w:cs="Times New Roman"/>
            <w:sz w:val="28"/>
            <w:szCs w:val="28"/>
            <w:lang w:val="ru-RU"/>
          </w:rPr>
          <w:delText>ген</w:delText>
        </w:r>
      </w:del>
      <w:r w:rsidRPr="0066165B">
        <w:rPr>
          <w:rFonts w:ascii="Times New Roman" w:hAnsi="Times New Roman" w:cs="Times New Roman"/>
          <w:sz w:val="28"/>
          <w:szCs w:val="28"/>
          <w:lang w:val="ru-RU"/>
        </w:rPr>
        <w:t xml:space="preserve"> 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w:t>
      </w:r>
      <w:r w:rsidR="00EB6828" w:rsidRPr="0066165B">
        <w:rPr>
          <w:rFonts w:ascii="Times New Roman" w:hAnsi="Times New Roman" w:cs="Times New Roman"/>
          <w:sz w:val="28"/>
          <w:szCs w:val="28"/>
          <w:lang w:val="ru-RU"/>
        </w:rPr>
        <w:t>л</w:t>
      </w:r>
      <w:r w:rsidR="00B67BB3" w:rsidRPr="0066165B">
        <w:rPr>
          <w:rFonts w:ascii="Times New Roman" w:hAnsi="Times New Roman" w:cs="Times New Roman"/>
          <w:sz w:val="28"/>
          <w:szCs w:val="28"/>
          <w:lang w:val="ru-RU"/>
        </w:rPr>
        <w:t>ө</w:t>
      </w:r>
      <w:r w:rsidR="00EB6828" w:rsidRPr="0066165B">
        <w:rPr>
          <w:rFonts w:ascii="Times New Roman" w:hAnsi="Times New Roman" w:cs="Times New Roman"/>
          <w:sz w:val="28"/>
          <w:szCs w:val="28"/>
          <w:lang w:val="ru-RU"/>
        </w:rPr>
        <w:t>рд</w:t>
      </w:r>
      <w:r w:rsidRPr="0066165B">
        <w:rPr>
          <w:rFonts w:ascii="Times New Roman" w:hAnsi="Times New Roman" w:cs="Times New Roman"/>
          <w:sz w:val="28"/>
          <w:szCs w:val="28"/>
          <w:lang w:val="ru-RU"/>
        </w:rPr>
        <w:t>ү берүүчүд</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н </w:t>
      </w:r>
      <w:r w:rsidRPr="0066165B">
        <w:rPr>
          <w:rFonts w:ascii="Times New Roman" w:hAnsi="Times New Roman" w:cs="Times New Roman"/>
          <w:sz w:val="28"/>
          <w:szCs w:val="28"/>
        </w:rPr>
        <w:t>электрондук формада</w:t>
      </w:r>
      <w:r w:rsidRPr="0066165B">
        <w:rPr>
          <w:rFonts w:ascii="Times New Roman" w:hAnsi="Times New Roman" w:cs="Times New Roman"/>
          <w:sz w:val="28"/>
          <w:szCs w:val="28"/>
          <w:lang w:val="ru-RU"/>
        </w:rPr>
        <w:t>гы кызмат к</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рс</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түүл</w:t>
      </w:r>
      <w:r w:rsidR="00B67BB3" w:rsidRPr="0066165B">
        <w:rPr>
          <w:rFonts w:ascii="Times New Roman" w:hAnsi="Times New Roman" w:cs="Times New Roman"/>
          <w:sz w:val="28"/>
          <w:szCs w:val="28"/>
          <w:lang w:val="ru-RU"/>
        </w:rPr>
        <w:t>ө</w:t>
      </w:r>
      <w:r w:rsidRPr="0066165B">
        <w:rPr>
          <w:rFonts w:ascii="Times New Roman" w:hAnsi="Times New Roman" w:cs="Times New Roman"/>
          <w:sz w:val="28"/>
          <w:szCs w:val="28"/>
          <w:lang w:val="ru-RU"/>
        </w:rPr>
        <w:t xml:space="preserve">р же сервистер тууралуу актуалдаштырылган маалыматтарды алгандан кийин аларды Порталга жайгаштырат. </w:t>
      </w:r>
      <w:r w:rsidRPr="0066165B">
        <w:rPr>
          <w:rFonts w:ascii="Times New Roman" w:hAnsi="Times New Roman" w:cs="Times New Roman"/>
          <w:sz w:val="28"/>
          <w:szCs w:val="28"/>
        </w:rPr>
        <w:t xml:space="preserve"> </w:t>
      </w:r>
    </w:p>
    <w:p w14:paraId="1B082AAA" w14:textId="126A72A6" w:rsidR="00747B2A" w:rsidRPr="0066165B" w:rsidRDefault="00747B2A"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 xml:space="preserve"> Өтүнмөнүн электрондук бланкынын формасын, аны толтуруу тартибин, ошондой эле электрондук өтүнмөгө жооптун жыйынтыгынын формасын </w:t>
      </w:r>
      <w:r w:rsidR="002C4344" w:rsidRPr="0066165B">
        <w:rPr>
          <w:rFonts w:ascii="Times New Roman" w:hAnsi="Times New Roman" w:cs="Times New Roman"/>
          <w:sz w:val="28"/>
          <w:szCs w:val="28"/>
        </w:rPr>
        <w:t>кызмат к</w:t>
      </w:r>
      <w:r w:rsidR="00B67BB3" w:rsidRPr="0066165B">
        <w:rPr>
          <w:rFonts w:ascii="Times New Roman" w:hAnsi="Times New Roman" w:cs="Times New Roman"/>
          <w:sz w:val="28"/>
          <w:szCs w:val="28"/>
        </w:rPr>
        <w:t>ө</w:t>
      </w:r>
      <w:r w:rsidR="002C4344"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002C4344" w:rsidRPr="0066165B">
        <w:rPr>
          <w:rFonts w:ascii="Times New Roman" w:hAnsi="Times New Roman" w:cs="Times New Roman"/>
          <w:sz w:val="28"/>
          <w:szCs w:val="28"/>
        </w:rPr>
        <w:t>түү</w:t>
      </w:r>
      <w:r w:rsidR="00EB6828" w:rsidRPr="0066165B">
        <w:rPr>
          <w:rFonts w:ascii="Times New Roman" w:hAnsi="Times New Roman" w:cs="Times New Roman"/>
          <w:sz w:val="28"/>
          <w:szCs w:val="28"/>
        </w:rPr>
        <w:t>л</w:t>
      </w:r>
      <w:r w:rsidR="00B67BB3" w:rsidRPr="0066165B">
        <w:rPr>
          <w:rFonts w:ascii="Times New Roman" w:hAnsi="Times New Roman" w:cs="Times New Roman"/>
          <w:sz w:val="28"/>
          <w:szCs w:val="28"/>
        </w:rPr>
        <w:t>ө</w:t>
      </w:r>
      <w:r w:rsidR="00EB6828" w:rsidRPr="0066165B">
        <w:rPr>
          <w:rFonts w:ascii="Times New Roman" w:hAnsi="Times New Roman" w:cs="Times New Roman"/>
          <w:sz w:val="28"/>
          <w:szCs w:val="28"/>
        </w:rPr>
        <w:t>рдү</w:t>
      </w:r>
      <w:r w:rsidR="002C4344" w:rsidRPr="0066165B">
        <w:rPr>
          <w:rFonts w:ascii="Times New Roman" w:hAnsi="Times New Roman" w:cs="Times New Roman"/>
          <w:sz w:val="28"/>
          <w:szCs w:val="28"/>
        </w:rPr>
        <w:t xml:space="preserve"> берүүчү</w:t>
      </w:r>
      <w:ins w:id="313" w:author="Эдигеева Жеңишгүл" w:date="2020-11-06T12:53:00Z">
        <w:r w:rsidR="0098284F" w:rsidRPr="0066165B">
          <w:rPr>
            <w:rFonts w:ascii="Times New Roman" w:hAnsi="Times New Roman" w:cs="Times New Roman"/>
            <w:sz w:val="28"/>
            <w:szCs w:val="28"/>
          </w:rPr>
          <w:t>лөр</w:t>
        </w:r>
      </w:ins>
      <w:del w:id="314" w:author="Эдигеева Жеңишгүл" w:date="2020-11-06T12:53:00Z">
        <w:r w:rsidR="002C4344" w:rsidRPr="0066165B" w:rsidDel="0098284F">
          <w:rPr>
            <w:rFonts w:ascii="Times New Roman" w:hAnsi="Times New Roman" w:cs="Times New Roman"/>
            <w:sz w:val="28"/>
            <w:szCs w:val="28"/>
          </w:rPr>
          <w:delText xml:space="preserve"> тарабынан</w:delText>
        </w:r>
      </w:del>
      <w:r w:rsidR="002C4344" w:rsidRPr="0066165B">
        <w:rPr>
          <w:rFonts w:ascii="Times New Roman" w:hAnsi="Times New Roman" w:cs="Times New Roman"/>
          <w:sz w:val="28"/>
          <w:szCs w:val="28"/>
        </w:rPr>
        <w:t xml:space="preserve"> </w:t>
      </w:r>
      <w:r w:rsidRPr="0066165B">
        <w:rPr>
          <w:rFonts w:ascii="Times New Roman" w:hAnsi="Times New Roman" w:cs="Times New Roman"/>
          <w:sz w:val="28"/>
          <w:szCs w:val="28"/>
        </w:rPr>
        <w:t>операторго жибер</w:t>
      </w:r>
      <w:ins w:id="315" w:author="Эдигеева Жеңишгүл" w:date="2020-11-06T12:54:00Z">
        <w:r w:rsidR="0098284F" w:rsidRPr="0066165B">
          <w:rPr>
            <w:rFonts w:ascii="Times New Roman" w:hAnsi="Times New Roman" w:cs="Times New Roman"/>
            <w:sz w:val="28"/>
            <w:szCs w:val="28"/>
          </w:rPr>
          <w:t>иш</w:t>
        </w:r>
      </w:ins>
      <w:del w:id="316" w:author="Эдигеева Жеңишгүл" w:date="2020-11-06T12:53:00Z">
        <w:r w:rsidR="002C4344" w:rsidRPr="0066165B" w:rsidDel="0098284F">
          <w:rPr>
            <w:rFonts w:ascii="Times New Roman" w:hAnsi="Times New Roman" w:cs="Times New Roman"/>
            <w:sz w:val="28"/>
            <w:szCs w:val="28"/>
          </w:rPr>
          <w:delText>ил</w:delText>
        </w:r>
      </w:del>
      <w:r w:rsidRPr="0066165B">
        <w:rPr>
          <w:rFonts w:ascii="Times New Roman" w:hAnsi="Times New Roman" w:cs="Times New Roman"/>
          <w:sz w:val="28"/>
          <w:szCs w:val="28"/>
        </w:rPr>
        <w:t>ет.</w:t>
      </w:r>
    </w:p>
    <w:p w14:paraId="1DC7C6A3" w14:textId="5A16268E" w:rsidR="002D3A5C" w:rsidRPr="0066165B" w:rsidRDefault="002C4344"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del w:id="317" w:author="Эдигеева Жеңишгүл" w:date="2020-11-06T12:52:00Z">
        <w:r w:rsidRPr="0066165B" w:rsidDel="0098284F">
          <w:rPr>
            <w:rFonts w:ascii="Times New Roman" w:hAnsi="Times New Roman" w:cs="Times New Roman"/>
            <w:sz w:val="28"/>
            <w:szCs w:val="28"/>
          </w:rPr>
          <w:delText>5</w:delText>
        </w:r>
      </w:del>
      <w:r w:rsidRPr="0066165B">
        <w:rPr>
          <w:rFonts w:ascii="Times New Roman" w:hAnsi="Times New Roman" w:cs="Times New Roman"/>
          <w:sz w:val="28"/>
          <w:szCs w:val="28"/>
        </w:rPr>
        <w:t xml:space="preserve"> Оператор </w:t>
      </w:r>
      <w:r w:rsidR="00EB6828" w:rsidRPr="0066165B">
        <w:rPr>
          <w:rFonts w:ascii="Times New Roman" w:hAnsi="Times New Roman" w:cs="Times New Roman"/>
          <w:sz w:val="28"/>
          <w:szCs w:val="28"/>
        </w:rPr>
        <w:t>Порталды модернизациялоо максатында Портал</w:t>
      </w:r>
      <w:ins w:id="318" w:author="Эдигеева Жеңишгүл" w:date="2020-11-06T12:55:00Z">
        <w:r w:rsidR="0098284F" w:rsidRPr="0066165B">
          <w:rPr>
            <w:rFonts w:ascii="Times New Roman" w:hAnsi="Times New Roman" w:cs="Times New Roman"/>
            <w:sz w:val="28"/>
            <w:szCs w:val="28"/>
          </w:rPr>
          <w:t xml:space="preserve">дын иштешин өзгөртө жана толуктай </w:t>
        </w:r>
      </w:ins>
      <w:del w:id="319" w:author="Эдигеева Жеңишгүл" w:date="2020-11-06T12:55:00Z">
        <w:r w:rsidR="00EB6828" w:rsidRPr="0066165B" w:rsidDel="0098284F">
          <w:rPr>
            <w:rFonts w:ascii="Times New Roman" w:hAnsi="Times New Roman" w:cs="Times New Roman"/>
            <w:sz w:val="28"/>
            <w:szCs w:val="28"/>
          </w:rPr>
          <w:delText xml:space="preserve">га </w:delText>
        </w:r>
        <w:r w:rsidRPr="0066165B" w:rsidDel="0098284F">
          <w:rPr>
            <w:rFonts w:ascii="Times New Roman" w:hAnsi="Times New Roman" w:cs="Times New Roman"/>
            <w:sz w:val="28"/>
            <w:szCs w:val="28"/>
          </w:rPr>
          <w:delText xml:space="preserve">кошумча </w:delText>
        </w:r>
        <w:r w:rsidR="00EB6828" w:rsidRPr="0066165B" w:rsidDel="0098284F">
          <w:rPr>
            <w:rFonts w:ascii="Times New Roman" w:hAnsi="Times New Roman" w:cs="Times New Roman"/>
            <w:sz w:val="28"/>
            <w:szCs w:val="28"/>
          </w:rPr>
          <w:delText xml:space="preserve">функционалдык </w:delText>
        </w:r>
        <w:r w:rsidRPr="0066165B" w:rsidDel="0098284F">
          <w:rPr>
            <w:rFonts w:ascii="Times New Roman" w:hAnsi="Times New Roman" w:cs="Times New Roman"/>
            <w:sz w:val="28"/>
            <w:szCs w:val="28"/>
          </w:rPr>
          <w:delText>мүмкүнчүлүкт</w:delText>
        </w:r>
        <w:r w:rsidR="00B67BB3" w:rsidRPr="0066165B" w:rsidDel="0098284F">
          <w:rPr>
            <w:rFonts w:ascii="Times New Roman" w:hAnsi="Times New Roman" w:cs="Times New Roman"/>
            <w:sz w:val="28"/>
            <w:szCs w:val="28"/>
          </w:rPr>
          <w:delText>ө</w:delText>
        </w:r>
        <w:r w:rsidRPr="0066165B" w:rsidDel="0098284F">
          <w:rPr>
            <w:rFonts w:ascii="Times New Roman" w:hAnsi="Times New Roman" w:cs="Times New Roman"/>
            <w:sz w:val="28"/>
            <w:szCs w:val="28"/>
          </w:rPr>
          <w:delText>р</w:delText>
        </w:r>
        <w:r w:rsidR="00EB6828" w:rsidRPr="0066165B" w:rsidDel="0098284F">
          <w:rPr>
            <w:rFonts w:ascii="Times New Roman" w:hAnsi="Times New Roman" w:cs="Times New Roman"/>
            <w:sz w:val="28"/>
            <w:szCs w:val="28"/>
          </w:rPr>
          <w:delText>дү</w:delText>
        </w:r>
        <w:r w:rsidRPr="0066165B" w:rsidDel="0098284F">
          <w:rPr>
            <w:rFonts w:ascii="Times New Roman" w:hAnsi="Times New Roman" w:cs="Times New Roman"/>
            <w:sz w:val="28"/>
            <w:szCs w:val="28"/>
          </w:rPr>
          <w:delText xml:space="preserve"> </w:delText>
        </w:r>
      </w:del>
      <w:del w:id="320" w:author="Эдигеева Жеңишгүл" w:date="2020-11-06T12:56:00Z">
        <w:r w:rsidRPr="0066165B" w:rsidDel="0098284F">
          <w:rPr>
            <w:rFonts w:ascii="Times New Roman" w:hAnsi="Times New Roman" w:cs="Times New Roman"/>
            <w:sz w:val="28"/>
            <w:szCs w:val="28"/>
          </w:rPr>
          <w:delText xml:space="preserve">киргизе </w:delText>
        </w:r>
      </w:del>
      <w:r w:rsidRPr="0066165B">
        <w:rPr>
          <w:rFonts w:ascii="Times New Roman" w:hAnsi="Times New Roman" w:cs="Times New Roman"/>
          <w:sz w:val="28"/>
          <w:szCs w:val="28"/>
        </w:rPr>
        <w:t xml:space="preserve">алат.  </w:t>
      </w:r>
    </w:p>
    <w:p w14:paraId="49726EBC" w14:textId="77777777" w:rsidR="0066165B" w:rsidRPr="0066165B" w:rsidRDefault="0066165B" w:rsidP="00C40669">
      <w:pPr>
        <w:pStyle w:val="tkTekst"/>
        <w:tabs>
          <w:tab w:val="left" w:pos="1134"/>
        </w:tabs>
        <w:spacing w:after="0" w:line="240" w:lineRule="auto"/>
        <w:ind w:firstLine="709"/>
        <w:jc w:val="center"/>
        <w:rPr>
          <w:rFonts w:ascii="Times New Roman" w:hAnsi="Times New Roman" w:cs="Times New Roman"/>
          <w:b/>
          <w:sz w:val="28"/>
          <w:szCs w:val="28"/>
        </w:rPr>
      </w:pPr>
    </w:p>
    <w:p w14:paraId="532BDA2C" w14:textId="424418A6" w:rsidR="002D3A5C" w:rsidRPr="0066165B" w:rsidRDefault="002D3A5C" w:rsidP="00C40669">
      <w:pPr>
        <w:pStyle w:val="tkTekst"/>
        <w:tabs>
          <w:tab w:val="left" w:pos="1134"/>
        </w:tabs>
        <w:spacing w:after="0" w:line="240" w:lineRule="auto"/>
        <w:ind w:firstLine="709"/>
        <w:jc w:val="center"/>
        <w:rPr>
          <w:ins w:id="321" w:author="Эдигеева Жеңишгүл" w:date="2020-11-06T12:56:00Z"/>
          <w:rFonts w:ascii="Times New Roman" w:hAnsi="Times New Roman" w:cs="Times New Roman"/>
          <w:b/>
          <w:sz w:val="28"/>
          <w:szCs w:val="28"/>
        </w:rPr>
      </w:pPr>
      <w:r w:rsidRPr="0066165B">
        <w:rPr>
          <w:rFonts w:ascii="Times New Roman" w:hAnsi="Times New Roman" w:cs="Times New Roman"/>
          <w:b/>
          <w:sz w:val="28"/>
          <w:szCs w:val="28"/>
        </w:rPr>
        <w:t xml:space="preserve">6-глава. </w:t>
      </w:r>
      <w:r w:rsidR="00EB6828" w:rsidRPr="0066165B">
        <w:rPr>
          <w:rFonts w:ascii="Times New Roman" w:hAnsi="Times New Roman" w:cs="Times New Roman"/>
          <w:b/>
          <w:sz w:val="28"/>
          <w:szCs w:val="28"/>
        </w:rPr>
        <w:t>Корутунд</w:t>
      </w:r>
      <w:r w:rsidRPr="0066165B">
        <w:rPr>
          <w:rFonts w:ascii="Times New Roman" w:hAnsi="Times New Roman" w:cs="Times New Roman"/>
          <w:b/>
          <w:sz w:val="28"/>
          <w:szCs w:val="28"/>
        </w:rPr>
        <w:t>у жоболор</w:t>
      </w:r>
    </w:p>
    <w:p w14:paraId="23A07880" w14:textId="77777777" w:rsidR="0098284F" w:rsidRPr="0066165B" w:rsidRDefault="0098284F" w:rsidP="00C40669">
      <w:pPr>
        <w:pStyle w:val="tkTekst"/>
        <w:tabs>
          <w:tab w:val="left" w:pos="1134"/>
        </w:tabs>
        <w:spacing w:after="0" w:line="240" w:lineRule="auto"/>
        <w:ind w:firstLine="709"/>
        <w:jc w:val="center"/>
        <w:rPr>
          <w:rFonts w:ascii="Times New Roman" w:hAnsi="Times New Roman" w:cs="Times New Roman"/>
          <w:b/>
          <w:sz w:val="28"/>
          <w:szCs w:val="28"/>
        </w:rPr>
      </w:pPr>
    </w:p>
    <w:p w14:paraId="7C2FB6BC" w14:textId="00D3216A" w:rsidR="00420C39" w:rsidRPr="0066165B" w:rsidRDefault="002D3A5C"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 xml:space="preserve"> Порталда электрондук формада кызмат</w:t>
      </w:r>
      <w:ins w:id="322" w:author="Эдигеева Жеңишгүл" w:date="2020-11-06T12:57:00Z">
        <w:r w:rsidR="0098284F" w:rsidRPr="0066165B">
          <w:rPr>
            <w:rFonts w:ascii="Times New Roman" w:hAnsi="Times New Roman" w:cs="Times New Roman"/>
            <w:sz w:val="28"/>
            <w:szCs w:val="28"/>
          </w:rPr>
          <w:t>ты</w:t>
        </w:r>
      </w:ins>
      <w:r w:rsidRPr="0066165B">
        <w:rPr>
          <w:rFonts w:ascii="Times New Roman" w:hAnsi="Times New Roman" w:cs="Times New Roman"/>
          <w:sz w:val="28"/>
          <w:szCs w:val="28"/>
        </w:rPr>
        <w:t xml:space="preserve"> </w:t>
      </w:r>
      <w:del w:id="323" w:author="Эдигеева Жеңишгүл" w:date="2020-11-06T12:56:00Z">
        <w:r w:rsidRPr="0066165B" w:rsidDel="0098284F">
          <w:rPr>
            <w:rFonts w:ascii="Times New Roman" w:hAnsi="Times New Roman" w:cs="Times New Roman"/>
            <w:sz w:val="28"/>
            <w:szCs w:val="28"/>
          </w:rPr>
          <w:delText>к</w:delText>
        </w:r>
        <w:r w:rsidR="00B67BB3" w:rsidRPr="0066165B" w:rsidDel="0098284F">
          <w:rPr>
            <w:rFonts w:ascii="Times New Roman" w:hAnsi="Times New Roman" w:cs="Times New Roman"/>
            <w:sz w:val="28"/>
            <w:szCs w:val="28"/>
          </w:rPr>
          <w:delText>ө</w:delText>
        </w:r>
        <w:r w:rsidRPr="0066165B" w:rsidDel="0098284F">
          <w:rPr>
            <w:rFonts w:ascii="Times New Roman" w:hAnsi="Times New Roman" w:cs="Times New Roman"/>
            <w:sz w:val="28"/>
            <w:szCs w:val="28"/>
          </w:rPr>
          <w:delText>рс</w:delText>
        </w:r>
        <w:r w:rsidR="00B67BB3" w:rsidRPr="0066165B" w:rsidDel="0098284F">
          <w:rPr>
            <w:rFonts w:ascii="Times New Roman" w:hAnsi="Times New Roman" w:cs="Times New Roman"/>
            <w:sz w:val="28"/>
            <w:szCs w:val="28"/>
          </w:rPr>
          <w:delText>ө</w:delText>
        </w:r>
        <w:r w:rsidRPr="0066165B" w:rsidDel="0098284F">
          <w:rPr>
            <w:rFonts w:ascii="Times New Roman" w:hAnsi="Times New Roman" w:cs="Times New Roman"/>
            <w:sz w:val="28"/>
            <w:szCs w:val="28"/>
          </w:rPr>
          <w:delText xml:space="preserve">түүнү </w:delText>
        </w:r>
      </w:del>
      <w:r w:rsidRPr="0066165B">
        <w:rPr>
          <w:rFonts w:ascii="Times New Roman" w:hAnsi="Times New Roman" w:cs="Times New Roman"/>
          <w:sz w:val="28"/>
          <w:szCs w:val="28"/>
        </w:rPr>
        <w:t xml:space="preserve">же сервисти </w:t>
      </w:r>
      <w:ins w:id="324" w:author="Эдигеева Жеңишгүл" w:date="2020-11-06T12:56:00Z">
        <w:r w:rsidR="0098284F" w:rsidRPr="0066165B">
          <w:rPr>
            <w:rFonts w:ascii="Times New Roman" w:hAnsi="Times New Roman" w:cs="Times New Roman"/>
            <w:sz w:val="28"/>
            <w:szCs w:val="28"/>
          </w:rPr>
          <w:t>көрсөтүү</w:t>
        </w:r>
      </w:ins>
      <w:del w:id="325" w:author="Эдигеева Жеңишгүл" w:date="2020-11-06T12:57:00Z">
        <w:r w:rsidRPr="0066165B" w:rsidDel="0098284F">
          <w:rPr>
            <w:rFonts w:ascii="Times New Roman" w:hAnsi="Times New Roman" w:cs="Times New Roman"/>
            <w:sz w:val="28"/>
            <w:szCs w:val="28"/>
          </w:rPr>
          <w:delText>берүү</w:delText>
        </w:r>
      </w:del>
      <w:ins w:id="326" w:author="Эдигеева Жеңишгүл" w:date="2020-11-06T12:58:00Z">
        <w:r w:rsidR="0098284F" w:rsidRPr="0066165B">
          <w:rPr>
            <w:rFonts w:ascii="Times New Roman" w:hAnsi="Times New Roman" w:cs="Times New Roman"/>
            <w:sz w:val="28"/>
            <w:szCs w:val="28"/>
          </w:rPr>
          <w:t>гө</w:t>
        </w:r>
      </w:ins>
      <w:r w:rsidRPr="0066165B">
        <w:rPr>
          <w:rFonts w:ascii="Times New Roman" w:hAnsi="Times New Roman" w:cs="Times New Roman"/>
          <w:sz w:val="28"/>
          <w:szCs w:val="28"/>
        </w:rPr>
        <w:t xml:space="preserve"> </w:t>
      </w:r>
      <w:del w:id="327" w:author="Эдигеева Жеңишгүл" w:date="2020-11-06T12:58:00Z">
        <w:r w:rsidRPr="0066165B" w:rsidDel="0098284F">
          <w:rPr>
            <w:rFonts w:ascii="Times New Roman" w:hAnsi="Times New Roman" w:cs="Times New Roman"/>
            <w:sz w:val="28"/>
            <w:szCs w:val="28"/>
          </w:rPr>
          <w:delText xml:space="preserve">боюнча </w:delText>
        </w:r>
      </w:del>
      <w:ins w:id="328" w:author="Эдигеева Жеңишгүл" w:date="2020-11-06T12:58:00Z">
        <w:r w:rsidR="0098284F" w:rsidRPr="0066165B">
          <w:rPr>
            <w:rFonts w:ascii="Times New Roman" w:hAnsi="Times New Roman" w:cs="Times New Roman"/>
            <w:sz w:val="28"/>
            <w:szCs w:val="28"/>
          </w:rPr>
          <w:t xml:space="preserve">карата </w:t>
        </w:r>
      </w:ins>
      <w:r w:rsidRPr="0066165B">
        <w:rPr>
          <w:rFonts w:ascii="Times New Roman" w:hAnsi="Times New Roman" w:cs="Times New Roman"/>
          <w:sz w:val="28"/>
          <w:szCs w:val="28"/>
        </w:rPr>
        <w:t xml:space="preserve">пайдалануучунун </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түнм</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сүн сактоо жана иштеп чыгуу, ошондой эле аны к</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түүнүн жы</w:t>
      </w:r>
      <w:r w:rsidR="00420C39" w:rsidRPr="0066165B">
        <w:rPr>
          <w:rFonts w:ascii="Times New Roman" w:hAnsi="Times New Roman" w:cs="Times New Roman"/>
          <w:sz w:val="28"/>
          <w:szCs w:val="28"/>
        </w:rPr>
        <w:t>йынты</w:t>
      </w:r>
      <w:ins w:id="329" w:author="Эдигеева Жеңишгүл" w:date="2020-11-06T12:59:00Z">
        <w:r w:rsidR="0098284F" w:rsidRPr="0066165B">
          <w:rPr>
            <w:rFonts w:ascii="Times New Roman" w:hAnsi="Times New Roman" w:cs="Times New Roman"/>
            <w:sz w:val="28"/>
            <w:szCs w:val="28"/>
          </w:rPr>
          <w:t>гы</w:t>
        </w:r>
      </w:ins>
      <w:del w:id="330" w:author="Эдигеева Жеңишгүл" w:date="2020-11-06T12:59:00Z">
        <w:r w:rsidR="00420C39" w:rsidRPr="0066165B" w:rsidDel="0098284F">
          <w:rPr>
            <w:rFonts w:ascii="Times New Roman" w:hAnsi="Times New Roman" w:cs="Times New Roman"/>
            <w:sz w:val="28"/>
            <w:szCs w:val="28"/>
          </w:rPr>
          <w:delText>ктары</w:delText>
        </w:r>
      </w:del>
      <w:r w:rsidR="00420C39" w:rsidRPr="0066165B">
        <w:rPr>
          <w:rFonts w:ascii="Times New Roman" w:hAnsi="Times New Roman" w:cs="Times New Roman"/>
          <w:sz w:val="28"/>
          <w:szCs w:val="28"/>
        </w:rPr>
        <w:t xml:space="preserve"> тууралуу маалымат</w:t>
      </w:r>
      <w:del w:id="331" w:author="Эдигеева Жеңишгүл" w:date="2020-11-06T12:59:00Z">
        <w:r w:rsidR="00420C39" w:rsidRPr="0066165B" w:rsidDel="0098284F">
          <w:rPr>
            <w:rFonts w:ascii="Times New Roman" w:hAnsi="Times New Roman" w:cs="Times New Roman"/>
            <w:sz w:val="28"/>
            <w:szCs w:val="28"/>
          </w:rPr>
          <w:delText>тар</w:delText>
        </w:r>
      </w:del>
      <w:ins w:id="332" w:author="Эдигеева Жеңишгүл" w:date="2020-11-06T12:59:00Z">
        <w:r w:rsidR="0098284F" w:rsidRPr="0066165B">
          <w:rPr>
            <w:rFonts w:ascii="Times New Roman" w:hAnsi="Times New Roman" w:cs="Times New Roman"/>
            <w:sz w:val="28"/>
            <w:szCs w:val="28"/>
          </w:rPr>
          <w:t xml:space="preserve"> берүү</w:t>
        </w:r>
      </w:ins>
      <w:r w:rsidR="00420C39" w:rsidRPr="0066165B">
        <w:rPr>
          <w:rFonts w:ascii="Times New Roman" w:hAnsi="Times New Roman" w:cs="Times New Roman"/>
          <w:sz w:val="28"/>
          <w:szCs w:val="28"/>
        </w:rPr>
        <w:t xml:space="preserve"> маалымат системаларында, анын ичинде сура</w:t>
      </w:r>
      <w:r w:rsidR="00EB6828" w:rsidRPr="0066165B">
        <w:rPr>
          <w:rFonts w:ascii="Times New Roman" w:hAnsi="Times New Roman" w:cs="Times New Roman"/>
          <w:sz w:val="28"/>
          <w:szCs w:val="28"/>
        </w:rPr>
        <w:t>лг</w:t>
      </w:r>
      <w:r w:rsidR="00420C39" w:rsidRPr="0066165B">
        <w:rPr>
          <w:rFonts w:ascii="Times New Roman" w:hAnsi="Times New Roman" w:cs="Times New Roman"/>
          <w:sz w:val="28"/>
          <w:szCs w:val="28"/>
        </w:rPr>
        <w:t>ан кызмат к</w:t>
      </w:r>
      <w:r w:rsidR="00B67BB3" w:rsidRPr="0066165B">
        <w:rPr>
          <w:rFonts w:ascii="Times New Roman" w:hAnsi="Times New Roman" w:cs="Times New Roman"/>
          <w:sz w:val="28"/>
          <w:szCs w:val="28"/>
        </w:rPr>
        <w:t>ө</w:t>
      </w:r>
      <w:r w:rsidR="00420C39"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00420C39" w:rsidRPr="0066165B">
        <w:rPr>
          <w:rFonts w:ascii="Times New Roman" w:hAnsi="Times New Roman" w:cs="Times New Roman"/>
          <w:sz w:val="28"/>
          <w:szCs w:val="28"/>
        </w:rPr>
        <w:t>түүнү же сервисти</w:t>
      </w:r>
      <w:del w:id="333" w:author="Эдигеева Жеңишгүл" w:date="2020-11-06T12:59:00Z">
        <w:r w:rsidR="00420C39" w:rsidRPr="0066165B" w:rsidDel="0098284F">
          <w:rPr>
            <w:rFonts w:ascii="Times New Roman" w:hAnsi="Times New Roman" w:cs="Times New Roman"/>
            <w:sz w:val="28"/>
            <w:szCs w:val="28"/>
          </w:rPr>
          <w:delText>,</w:delText>
        </w:r>
      </w:del>
      <w:r w:rsidR="00420C39" w:rsidRPr="0066165B">
        <w:rPr>
          <w:rFonts w:ascii="Times New Roman" w:hAnsi="Times New Roman" w:cs="Times New Roman"/>
          <w:sz w:val="28"/>
          <w:szCs w:val="28"/>
        </w:rPr>
        <w:t xml:space="preserve"> же</w:t>
      </w:r>
      <w:ins w:id="334" w:author="Эдигеева Жеңишгүл" w:date="2020-11-06T12:59:00Z">
        <w:r w:rsidR="0098284F" w:rsidRPr="0066165B">
          <w:rPr>
            <w:rFonts w:ascii="Times New Roman" w:hAnsi="Times New Roman" w:cs="Times New Roman"/>
            <w:sz w:val="28"/>
            <w:szCs w:val="28"/>
          </w:rPr>
          <w:t xml:space="preserve"> болбосо</w:t>
        </w:r>
      </w:ins>
      <w:r w:rsidR="00420C39" w:rsidRPr="0066165B">
        <w:rPr>
          <w:rFonts w:ascii="Times New Roman" w:hAnsi="Times New Roman" w:cs="Times New Roman"/>
          <w:sz w:val="28"/>
          <w:szCs w:val="28"/>
        </w:rPr>
        <w:t xml:space="preserve"> Порталдын ээси </w:t>
      </w:r>
      <w:del w:id="335" w:author="Эдигеева Жеңишгүл" w:date="2020-11-06T13:01:00Z">
        <w:r w:rsidR="00420C39" w:rsidRPr="0066165B" w:rsidDel="0098284F">
          <w:rPr>
            <w:rFonts w:ascii="Times New Roman" w:hAnsi="Times New Roman" w:cs="Times New Roman"/>
            <w:sz w:val="28"/>
            <w:szCs w:val="28"/>
          </w:rPr>
          <w:delText xml:space="preserve">берип жаткан </w:delText>
        </w:r>
      </w:del>
      <w:ins w:id="336" w:author="Эдигеева Жеңишгүл" w:date="2020-11-06T13:01:00Z">
        <w:r w:rsidR="0098284F" w:rsidRPr="0066165B">
          <w:rPr>
            <w:rFonts w:ascii="Times New Roman" w:hAnsi="Times New Roman" w:cs="Times New Roman"/>
            <w:sz w:val="28"/>
            <w:szCs w:val="28"/>
          </w:rPr>
          <w:t xml:space="preserve">көрсөткөн </w:t>
        </w:r>
      </w:ins>
      <w:r w:rsidR="00420C39" w:rsidRPr="0066165B">
        <w:rPr>
          <w:rFonts w:ascii="Times New Roman" w:hAnsi="Times New Roman" w:cs="Times New Roman"/>
          <w:sz w:val="28"/>
          <w:szCs w:val="28"/>
        </w:rPr>
        <w:t>кызмат к</w:t>
      </w:r>
      <w:r w:rsidR="00B67BB3" w:rsidRPr="0066165B">
        <w:rPr>
          <w:rFonts w:ascii="Times New Roman" w:hAnsi="Times New Roman" w:cs="Times New Roman"/>
          <w:sz w:val="28"/>
          <w:szCs w:val="28"/>
        </w:rPr>
        <w:t>ө</w:t>
      </w:r>
      <w:r w:rsidR="00420C39"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00420C39" w:rsidRPr="0066165B">
        <w:rPr>
          <w:rFonts w:ascii="Times New Roman" w:hAnsi="Times New Roman" w:cs="Times New Roman"/>
          <w:sz w:val="28"/>
          <w:szCs w:val="28"/>
        </w:rPr>
        <w:t>түү</w:t>
      </w:r>
      <w:ins w:id="337" w:author="Эдигеева Жеңишгүл" w:date="2020-11-06T13:01:00Z">
        <w:r w:rsidR="00B800FC" w:rsidRPr="0066165B">
          <w:rPr>
            <w:rFonts w:ascii="Times New Roman" w:hAnsi="Times New Roman" w:cs="Times New Roman"/>
            <w:sz w:val="28"/>
            <w:szCs w:val="28"/>
          </w:rPr>
          <w:t>лөрдү</w:t>
        </w:r>
      </w:ins>
      <w:del w:id="338" w:author="Эдигеева Жеңишгүл" w:date="2020-11-06T13:01:00Z">
        <w:r w:rsidR="00420C39" w:rsidRPr="0066165B" w:rsidDel="00B800FC">
          <w:rPr>
            <w:rFonts w:ascii="Times New Roman" w:hAnsi="Times New Roman" w:cs="Times New Roman"/>
            <w:sz w:val="28"/>
            <w:szCs w:val="28"/>
          </w:rPr>
          <w:delText>нү</w:delText>
        </w:r>
      </w:del>
      <w:r w:rsidR="00420C39" w:rsidRPr="0066165B">
        <w:rPr>
          <w:rFonts w:ascii="Times New Roman" w:hAnsi="Times New Roman" w:cs="Times New Roman"/>
          <w:sz w:val="28"/>
          <w:szCs w:val="28"/>
        </w:rPr>
        <w:t xml:space="preserve"> берүүчүнүн маалымат базасында ишке ашырылат. </w:t>
      </w:r>
    </w:p>
    <w:p w14:paraId="63CC7CAD" w14:textId="02795EB6" w:rsidR="000C6B76" w:rsidRPr="0066165B" w:rsidRDefault="00420C39"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 xml:space="preserve"> Электрондук формада кызмат</w:t>
      </w:r>
      <w:ins w:id="339" w:author="Эдигеева Жеңишгүл" w:date="2020-11-06T13:02:00Z">
        <w:r w:rsidR="00B800FC" w:rsidRPr="0066165B">
          <w:rPr>
            <w:rFonts w:ascii="Times New Roman" w:hAnsi="Times New Roman" w:cs="Times New Roman"/>
            <w:sz w:val="28"/>
            <w:szCs w:val="28"/>
          </w:rPr>
          <w:t>тарды</w:t>
        </w:r>
      </w:ins>
      <w:r w:rsidRPr="0066165B">
        <w:rPr>
          <w:rFonts w:ascii="Times New Roman" w:hAnsi="Times New Roman" w:cs="Times New Roman"/>
          <w:sz w:val="28"/>
          <w:szCs w:val="28"/>
        </w:rPr>
        <w:t xml:space="preserve"> </w:t>
      </w:r>
      <w:del w:id="340" w:author="Эдигеева Жеңишгүл" w:date="2020-11-06T13:02:00Z">
        <w:r w:rsidRPr="0066165B" w:rsidDel="00B800FC">
          <w:rPr>
            <w:rFonts w:ascii="Times New Roman" w:hAnsi="Times New Roman" w:cs="Times New Roman"/>
            <w:sz w:val="28"/>
            <w:szCs w:val="28"/>
          </w:rPr>
          <w:delText>к</w:delText>
        </w:r>
        <w:r w:rsidR="00B67BB3" w:rsidRPr="0066165B" w:rsidDel="00B800FC">
          <w:rPr>
            <w:rFonts w:ascii="Times New Roman" w:hAnsi="Times New Roman" w:cs="Times New Roman"/>
            <w:sz w:val="28"/>
            <w:szCs w:val="28"/>
          </w:rPr>
          <w:delText>ө</w:delText>
        </w:r>
        <w:r w:rsidRPr="0066165B" w:rsidDel="00B800FC">
          <w:rPr>
            <w:rFonts w:ascii="Times New Roman" w:hAnsi="Times New Roman" w:cs="Times New Roman"/>
            <w:sz w:val="28"/>
            <w:szCs w:val="28"/>
          </w:rPr>
          <w:delText>рс</w:delText>
        </w:r>
        <w:r w:rsidR="00B67BB3" w:rsidRPr="0066165B" w:rsidDel="00B800FC">
          <w:rPr>
            <w:rFonts w:ascii="Times New Roman" w:hAnsi="Times New Roman" w:cs="Times New Roman"/>
            <w:sz w:val="28"/>
            <w:szCs w:val="28"/>
          </w:rPr>
          <w:delText>ө</w:delText>
        </w:r>
        <w:r w:rsidRPr="0066165B" w:rsidDel="00B800FC">
          <w:rPr>
            <w:rFonts w:ascii="Times New Roman" w:hAnsi="Times New Roman" w:cs="Times New Roman"/>
            <w:sz w:val="28"/>
            <w:szCs w:val="28"/>
          </w:rPr>
          <w:delText xml:space="preserve">түүнү </w:delText>
        </w:r>
      </w:del>
      <w:r w:rsidRPr="0066165B">
        <w:rPr>
          <w:rFonts w:ascii="Times New Roman" w:hAnsi="Times New Roman" w:cs="Times New Roman"/>
          <w:sz w:val="28"/>
          <w:szCs w:val="28"/>
        </w:rPr>
        <w:t xml:space="preserve">жана сервистерди </w:t>
      </w:r>
      <w:ins w:id="341" w:author="Эдигеева Жеңишгүл" w:date="2020-11-06T13:02:00Z">
        <w:r w:rsidR="00B800FC" w:rsidRPr="0066165B">
          <w:rPr>
            <w:rFonts w:ascii="Times New Roman" w:hAnsi="Times New Roman" w:cs="Times New Roman"/>
            <w:sz w:val="28"/>
            <w:szCs w:val="28"/>
          </w:rPr>
          <w:t>көрсөтүү</w:t>
        </w:r>
      </w:ins>
      <w:del w:id="342" w:author="Эдигеева Жеңишгүл" w:date="2020-11-06T13:03:00Z">
        <w:r w:rsidRPr="0066165B" w:rsidDel="00B800FC">
          <w:rPr>
            <w:rFonts w:ascii="Times New Roman" w:hAnsi="Times New Roman" w:cs="Times New Roman"/>
            <w:sz w:val="28"/>
            <w:szCs w:val="28"/>
          </w:rPr>
          <w:delText>берүү</w:delText>
        </w:r>
      </w:del>
      <w:r w:rsidRPr="0066165B">
        <w:rPr>
          <w:rFonts w:ascii="Times New Roman" w:hAnsi="Times New Roman" w:cs="Times New Roman"/>
          <w:sz w:val="28"/>
          <w:szCs w:val="28"/>
        </w:rPr>
        <w:t xml:space="preserve"> </w:t>
      </w:r>
      <w:del w:id="343" w:author="Эдигеева Жеңишгүл" w:date="2020-11-06T13:03:00Z">
        <w:r w:rsidRPr="0066165B" w:rsidDel="00B800FC">
          <w:rPr>
            <w:rFonts w:ascii="Times New Roman" w:hAnsi="Times New Roman" w:cs="Times New Roman"/>
            <w:sz w:val="28"/>
            <w:szCs w:val="28"/>
          </w:rPr>
          <w:delText>иш-аракетиндеги</w:delText>
        </w:r>
      </w:del>
      <w:ins w:id="344" w:author="Эдигеева Жеңишгүл" w:date="2020-11-06T13:03:00Z">
        <w:r w:rsidR="00B800FC" w:rsidRPr="0066165B">
          <w:rPr>
            <w:rFonts w:ascii="Times New Roman" w:hAnsi="Times New Roman" w:cs="Times New Roman"/>
            <w:sz w:val="28"/>
            <w:szCs w:val="28"/>
          </w:rPr>
          <w:t>процессинде берилген</w:t>
        </w:r>
      </w:ins>
      <w:r w:rsidRPr="0066165B">
        <w:rPr>
          <w:rFonts w:ascii="Times New Roman" w:hAnsi="Times New Roman" w:cs="Times New Roman"/>
          <w:sz w:val="28"/>
          <w:szCs w:val="28"/>
        </w:rPr>
        <w:t xml:space="preserve"> маалымат</w:t>
      </w:r>
      <w:del w:id="345" w:author="Эдигеева Жеңишгүл" w:date="2020-11-06T13:03:00Z">
        <w:r w:rsidRPr="0066165B" w:rsidDel="00B800FC">
          <w:rPr>
            <w:rFonts w:ascii="Times New Roman" w:hAnsi="Times New Roman" w:cs="Times New Roman"/>
            <w:sz w:val="28"/>
            <w:szCs w:val="28"/>
          </w:rPr>
          <w:delText>тар</w:delText>
        </w:r>
      </w:del>
      <w:r w:rsidRPr="0066165B">
        <w:rPr>
          <w:rFonts w:ascii="Times New Roman" w:hAnsi="Times New Roman" w:cs="Times New Roman"/>
          <w:sz w:val="28"/>
          <w:szCs w:val="28"/>
        </w:rPr>
        <w:t xml:space="preserve"> актуалдуу, </w:t>
      </w:r>
      <w:del w:id="346" w:author="Эдигеева Жеңишгүл" w:date="2020-11-06T13:04:00Z">
        <w:r w:rsidRPr="0066165B" w:rsidDel="00B800FC">
          <w:rPr>
            <w:rFonts w:ascii="Times New Roman" w:hAnsi="Times New Roman" w:cs="Times New Roman"/>
            <w:sz w:val="28"/>
            <w:szCs w:val="28"/>
          </w:rPr>
          <w:delText xml:space="preserve">жеткиликтүү </w:delText>
        </w:r>
      </w:del>
      <w:r w:rsidR="00F97B13" w:rsidRPr="0066165B">
        <w:rPr>
          <w:rFonts w:ascii="Times New Roman" w:hAnsi="Times New Roman" w:cs="Times New Roman"/>
          <w:sz w:val="28"/>
          <w:szCs w:val="28"/>
        </w:rPr>
        <w:t>анык</w:t>
      </w:r>
      <w:ins w:id="347" w:author="Эдигеева Жеңишгүл" w:date="2020-11-06T13:04:00Z">
        <w:r w:rsidR="00B800FC" w:rsidRPr="0066165B">
          <w:rPr>
            <w:rFonts w:ascii="Times New Roman" w:hAnsi="Times New Roman" w:cs="Times New Roman"/>
            <w:sz w:val="28"/>
            <w:szCs w:val="28"/>
          </w:rPr>
          <w:t xml:space="preserve"> </w:t>
        </w:r>
      </w:ins>
      <w:r w:rsidRPr="0066165B">
        <w:rPr>
          <w:rFonts w:ascii="Times New Roman" w:hAnsi="Times New Roman" w:cs="Times New Roman"/>
          <w:sz w:val="28"/>
          <w:szCs w:val="28"/>
        </w:rPr>
        <w:t xml:space="preserve">жана </w:t>
      </w:r>
      <w:del w:id="348" w:author="Эдигеева Жеңишгүл" w:date="2020-11-06T13:04:00Z">
        <w:r w:rsidRPr="0066165B" w:rsidDel="00B800FC">
          <w:rPr>
            <w:rFonts w:ascii="Times New Roman" w:hAnsi="Times New Roman" w:cs="Times New Roman"/>
            <w:sz w:val="28"/>
            <w:szCs w:val="28"/>
          </w:rPr>
          <w:delText xml:space="preserve">уруксатсыз </w:delText>
        </w:r>
      </w:del>
      <w:ins w:id="349" w:author="Эдигеева Жеңишгүл" w:date="2020-11-06T13:04:00Z">
        <w:r w:rsidR="00B800FC" w:rsidRPr="0066165B">
          <w:rPr>
            <w:rFonts w:ascii="Times New Roman" w:hAnsi="Times New Roman" w:cs="Times New Roman"/>
            <w:sz w:val="28"/>
            <w:szCs w:val="28"/>
          </w:rPr>
          <w:t>санкциясыз пайдалануудан,</w:t>
        </w:r>
      </w:ins>
      <w:del w:id="350" w:author="Эдигеева Жеңишгүл" w:date="2020-11-06T13:04:00Z">
        <w:r w:rsidRPr="0066165B" w:rsidDel="00B800FC">
          <w:rPr>
            <w:rFonts w:ascii="Times New Roman" w:hAnsi="Times New Roman" w:cs="Times New Roman"/>
            <w:sz w:val="28"/>
            <w:szCs w:val="28"/>
          </w:rPr>
          <w:delText>жетүүд</w:delText>
        </w:r>
        <w:r w:rsidR="00B67BB3" w:rsidRPr="0066165B" w:rsidDel="00B800FC">
          <w:rPr>
            <w:rFonts w:ascii="Times New Roman" w:hAnsi="Times New Roman" w:cs="Times New Roman"/>
            <w:sz w:val="28"/>
            <w:szCs w:val="28"/>
          </w:rPr>
          <w:delText>ө</w:delText>
        </w:r>
        <w:r w:rsidRPr="0066165B" w:rsidDel="00B800FC">
          <w:rPr>
            <w:rFonts w:ascii="Times New Roman" w:hAnsi="Times New Roman" w:cs="Times New Roman"/>
            <w:sz w:val="28"/>
            <w:szCs w:val="28"/>
          </w:rPr>
          <w:delText>н,</w:delText>
        </w:r>
      </w:del>
      <w:r w:rsidRPr="0066165B">
        <w:rPr>
          <w:rFonts w:ascii="Times New Roman" w:hAnsi="Times New Roman" w:cs="Times New Roman"/>
          <w:sz w:val="28"/>
          <w:szCs w:val="28"/>
        </w:rPr>
        <w:t xml:space="preserve"> жок кылуудан, бурмалоодон, </w:t>
      </w:r>
      <w:r w:rsidR="000C6B76" w:rsidRPr="0066165B">
        <w:rPr>
          <w:rFonts w:ascii="Times New Roman" w:hAnsi="Times New Roman" w:cs="Times New Roman"/>
          <w:sz w:val="28"/>
          <w:szCs w:val="28"/>
        </w:rPr>
        <w:t>б</w:t>
      </w:r>
      <w:r w:rsidR="00B67BB3" w:rsidRPr="0066165B">
        <w:rPr>
          <w:rFonts w:ascii="Times New Roman" w:hAnsi="Times New Roman" w:cs="Times New Roman"/>
          <w:sz w:val="28"/>
          <w:szCs w:val="28"/>
        </w:rPr>
        <w:t>ө</w:t>
      </w:r>
      <w:r w:rsidR="000C6B76" w:rsidRPr="0066165B">
        <w:rPr>
          <w:rFonts w:ascii="Times New Roman" w:hAnsi="Times New Roman" w:cs="Times New Roman"/>
          <w:sz w:val="28"/>
          <w:szCs w:val="28"/>
        </w:rPr>
        <w:t>г</w:t>
      </w:r>
      <w:r w:rsidR="00B67BB3" w:rsidRPr="0066165B">
        <w:rPr>
          <w:rFonts w:ascii="Times New Roman" w:hAnsi="Times New Roman" w:cs="Times New Roman"/>
          <w:sz w:val="28"/>
          <w:szCs w:val="28"/>
        </w:rPr>
        <w:t>ө</w:t>
      </w:r>
      <w:r w:rsidR="000C6B76" w:rsidRPr="0066165B">
        <w:rPr>
          <w:rFonts w:ascii="Times New Roman" w:hAnsi="Times New Roman" w:cs="Times New Roman"/>
          <w:sz w:val="28"/>
          <w:szCs w:val="28"/>
        </w:rPr>
        <w:t>т кою</w:t>
      </w:r>
      <w:r w:rsidR="00EB6828" w:rsidRPr="0066165B">
        <w:rPr>
          <w:rFonts w:ascii="Times New Roman" w:hAnsi="Times New Roman" w:cs="Times New Roman"/>
          <w:sz w:val="28"/>
          <w:szCs w:val="28"/>
        </w:rPr>
        <w:t>у</w:t>
      </w:r>
      <w:r w:rsidR="000C6B76" w:rsidRPr="0066165B">
        <w:rPr>
          <w:rFonts w:ascii="Times New Roman" w:hAnsi="Times New Roman" w:cs="Times New Roman"/>
          <w:sz w:val="28"/>
          <w:szCs w:val="28"/>
        </w:rPr>
        <w:t>дан</w:t>
      </w:r>
      <w:r w:rsidRPr="0066165B">
        <w:rPr>
          <w:rFonts w:ascii="Times New Roman" w:hAnsi="Times New Roman" w:cs="Times New Roman"/>
          <w:sz w:val="28"/>
          <w:szCs w:val="28"/>
        </w:rPr>
        <w:t xml:space="preserve"> корголгон болу</w:t>
      </w:r>
      <w:r w:rsidR="00EB6828" w:rsidRPr="0066165B">
        <w:rPr>
          <w:rFonts w:ascii="Times New Roman" w:hAnsi="Times New Roman" w:cs="Times New Roman"/>
          <w:sz w:val="28"/>
          <w:szCs w:val="28"/>
        </w:rPr>
        <w:t>уга тийиш</w:t>
      </w:r>
      <w:r w:rsidR="000C6B76" w:rsidRPr="0066165B">
        <w:rPr>
          <w:rFonts w:ascii="Times New Roman" w:hAnsi="Times New Roman" w:cs="Times New Roman"/>
          <w:sz w:val="28"/>
          <w:szCs w:val="28"/>
        </w:rPr>
        <w:t>.</w:t>
      </w:r>
    </w:p>
    <w:p w14:paraId="249EAA1A" w14:textId="13E5AC31" w:rsidR="002D3A5C" w:rsidRPr="0066165B" w:rsidRDefault="000C6B76"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 xml:space="preserve"> Жеке маалыматтар ж</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нүнд</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 xml:space="preserve"> маалыматтар </w:t>
      </w:r>
      <w:r w:rsidR="00C1796F" w:rsidRPr="0066165B">
        <w:rPr>
          <w:rFonts w:ascii="Times New Roman" w:hAnsi="Times New Roman" w:cs="Times New Roman"/>
          <w:sz w:val="28"/>
          <w:szCs w:val="28"/>
        </w:rPr>
        <w:t>жеке мүн</w:t>
      </w:r>
      <w:r w:rsidR="00B67BB3" w:rsidRPr="0066165B">
        <w:rPr>
          <w:rFonts w:ascii="Times New Roman" w:hAnsi="Times New Roman" w:cs="Times New Roman"/>
          <w:sz w:val="28"/>
          <w:szCs w:val="28"/>
        </w:rPr>
        <w:t>ө</w:t>
      </w:r>
      <w:r w:rsidR="00C1796F" w:rsidRPr="0066165B">
        <w:rPr>
          <w:rFonts w:ascii="Times New Roman" w:hAnsi="Times New Roman" w:cs="Times New Roman"/>
          <w:sz w:val="28"/>
          <w:szCs w:val="28"/>
        </w:rPr>
        <w:t>зд</w:t>
      </w:r>
      <w:r w:rsidR="00B67BB3" w:rsidRPr="0066165B">
        <w:rPr>
          <w:rFonts w:ascii="Times New Roman" w:hAnsi="Times New Roman" w:cs="Times New Roman"/>
          <w:sz w:val="28"/>
          <w:szCs w:val="28"/>
        </w:rPr>
        <w:t>ө</w:t>
      </w:r>
      <w:r w:rsidR="00C1796F" w:rsidRPr="0066165B">
        <w:rPr>
          <w:rFonts w:ascii="Times New Roman" w:hAnsi="Times New Roman" w:cs="Times New Roman"/>
          <w:sz w:val="28"/>
          <w:szCs w:val="28"/>
        </w:rPr>
        <w:t>гү маалыматтар ч</w:t>
      </w:r>
      <w:r w:rsidR="00B67BB3" w:rsidRPr="0066165B">
        <w:rPr>
          <w:rFonts w:ascii="Times New Roman" w:hAnsi="Times New Roman" w:cs="Times New Roman"/>
          <w:sz w:val="28"/>
          <w:szCs w:val="28"/>
        </w:rPr>
        <w:t>ө</w:t>
      </w:r>
      <w:r w:rsidR="00C1796F" w:rsidRPr="0066165B">
        <w:rPr>
          <w:rFonts w:ascii="Times New Roman" w:hAnsi="Times New Roman" w:cs="Times New Roman"/>
          <w:sz w:val="28"/>
          <w:szCs w:val="28"/>
        </w:rPr>
        <w:t>йр</w:t>
      </w:r>
      <w:r w:rsidR="00B67BB3" w:rsidRPr="0066165B">
        <w:rPr>
          <w:rFonts w:ascii="Times New Roman" w:hAnsi="Times New Roman" w:cs="Times New Roman"/>
          <w:sz w:val="28"/>
          <w:szCs w:val="28"/>
        </w:rPr>
        <w:t>ө</w:t>
      </w:r>
      <w:r w:rsidR="00C1796F" w:rsidRPr="0066165B">
        <w:rPr>
          <w:rFonts w:ascii="Times New Roman" w:hAnsi="Times New Roman" w:cs="Times New Roman"/>
          <w:sz w:val="28"/>
          <w:szCs w:val="28"/>
        </w:rPr>
        <w:t>сүнд</w:t>
      </w:r>
      <w:r w:rsidR="00B67BB3" w:rsidRPr="0066165B">
        <w:rPr>
          <w:rFonts w:ascii="Times New Roman" w:hAnsi="Times New Roman" w:cs="Times New Roman"/>
          <w:sz w:val="28"/>
          <w:szCs w:val="28"/>
        </w:rPr>
        <w:t>ө</w:t>
      </w:r>
      <w:r w:rsidR="00C1796F" w:rsidRPr="0066165B">
        <w:rPr>
          <w:rFonts w:ascii="Times New Roman" w:hAnsi="Times New Roman" w:cs="Times New Roman"/>
          <w:sz w:val="28"/>
          <w:szCs w:val="28"/>
        </w:rPr>
        <w:t xml:space="preserve">гү мыйзамдардын талаптарын сактоо менен </w:t>
      </w:r>
      <w:r w:rsidRPr="0066165B">
        <w:rPr>
          <w:rFonts w:ascii="Times New Roman" w:hAnsi="Times New Roman" w:cs="Times New Roman"/>
          <w:sz w:val="28"/>
          <w:szCs w:val="28"/>
        </w:rPr>
        <w:t xml:space="preserve">Порталда </w:t>
      </w:r>
      <w:r w:rsidR="0068089F" w:rsidRPr="0066165B">
        <w:rPr>
          <w:rFonts w:ascii="Times New Roman" w:hAnsi="Times New Roman" w:cs="Times New Roman"/>
          <w:sz w:val="28"/>
          <w:szCs w:val="28"/>
        </w:rPr>
        <w:t>сакт</w:t>
      </w:r>
      <w:r w:rsidR="00C1796F" w:rsidRPr="0066165B">
        <w:rPr>
          <w:rFonts w:ascii="Times New Roman" w:hAnsi="Times New Roman" w:cs="Times New Roman"/>
          <w:sz w:val="28"/>
          <w:szCs w:val="28"/>
        </w:rPr>
        <w:t>алат</w:t>
      </w:r>
      <w:r w:rsidRPr="0066165B">
        <w:rPr>
          <w:rFonts w:ascii="Times New Roman" w:hAnsi="Times New Roman" w:cs="Times New Roman"/>
          <w:sz w:val="28"/>
          <w:szCs w:val="28"/>
        </w:rPr>
        <w:t xml:space="preserve"> жана иштелип чыгат</w:t>
      </w:r>
      <w:r w:rsidR="00C1796F" w:rsidRPr="0066165B">
        <w:rPr>
          <w:rFonts w:ascii="Times New Roman" w:hAnsi="Times New Roman" w:cs="Times New Roman"/>
          <w:sz w:val="28"/>
          <w:szCs w:val="28"/>
        </w:rPr>
        <w:t>.</w:t>
      </w:r>
    </w:p>
    <w:p w14:paraId="4CB5E63A" w14:textId="7B202973" w:rsidR="00C1796F" w:rsidRPr="0066165B" w:rsidRDefault="00C1796F"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del w:id="351" w:author="Эдигеева Жеңишгүл" w:date="2020-11-06T13:06:00Z">
        <w:r w:rsidRPr="0066165B" w:rsidDel="00B800FC">
          <w:rPr>
            <w:rFonts w:ascii="Times New Roman" w:hAnsi="Times New Roman" w:cs="Times New Roman"/>
            <w:sz w:val="28"/>
            <w:szCs w:val="28"/>
          </w:rPr>
          <w:delText>49</w:delText>
        </w:r>
      </w:del>
      <w:r w:rsidRPr="0066165B">
        <w:rPr>
          <w:rFonts w:ascii="Times New Roman" w:hAnsi="Times New Roman" w:cs="Times New Roman"/>
          <w:sz w:val="28"/>
          <w:szCs w:val="28"/>
        </w:rPr>
        <w:t xml:space="preserve"> Мамлекеттик сыр</w:t>
      </w:r>
      <w:ins w:id="352" w:author="Эдигеева Жеңишгүл" w:date="2020-11-06T13:18:00Z">
        <w:r w:rsidR="003D41A2" w:rsidRPr="0066165B">
          <w:rPr>
            <w:rFonts w:ascii="Times New Roman" w:hAnsi="Times New Roman" w:cs="Times New Roman"/>
            <w:sz w:val="28"/>
            <w:szCs w:val="28"/>
          </w:rPr>
          <w:t>ды түзгөн</w:t>
        </w:r>
      </w:ins>
      <w:del w:id="353" w:author="Эдигеева Жеңишгүл" w:date="2020-11-06T13:18:00Z">
        <w:r w:rsidRPr="0066165B" w:rsidDel="003D41A2">
          <w:rPr>
            <w:rFonts w:ascii="Times New Roman" w:hAnsi="Times New Roman" w:cs="Times New Roman"/>
            <w:sz w:val="28"/>
            <w:szCs w:val="28"/>
          </w:rPr>
          <w:delText xml:space="preserve"> деп саналган</w:delText>
        </w:r>
      </w:del>
      <w:r w:rsidRPr="0066165B">
        <w:rPr>
          <w:rFonts w:ascii="Times New Roman" w:hAnsi="Times New Roman" w:cs="Times New Roman"/>
          <w:sz w:val="28"/>
          <w:szCs w:val="28"/>
        </w:rPr>
        <w:t xml:space="preserve"> маалыматтар</w:t>
      </w:r>
      <w:ins w:id="354" w:author="Эдигеева Жеңишгүл" w:date="2020-11-06T13:19:00Z">
        <w:r w:rsidR="003D41A2" w:rsidRPr="0066165B">
          <w:rPr>
            <w:rFonts w:ascii="Times New Roman" w:hAnsi="Times New Roman" w:cs="Times New Roman"/>
            <w:sz w:val="28"/>
            <w:szCs w:val="28"/>
          </w:rPr>
          <w:t>ды</w:t>
        </w:r>
      </w:ins>
      <w:r w:rsidRPr="0066165B">
        <w:rPr>
          <w:rFonts w:ascii="Times New Roman" w:hAnsi="Times New Roman" w:cs="Times New Roman"/>
          <w:sz w:val="28"/>
          <w:szCs w:val="28"/>
        </w:rPr>
        <w:t xml:space="preserve"> иштеп чыгууга, сактоого жана Портал аркылуу жиберүүг</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 xml:space="preserve"> </w:t>
      </w:r>
      <w:del w:id="355" w:author="Эдигеева Жеңишгүл" w:date="2020-11-06T13:19:00Z">
        <w:r w:rsidRPr="0066165B" w:rsidDel="003D41A2">
          <w:rPr>
            <w:rFonts w:ascii="Times New Roman" w:hAnsi="Times New Roman" w:cs="Times New Roman"/>
            <w:sz w:val="28"/>
            <w:szCs w:val="28"/>
          </w:rPr>
          <w:delText>жатпайт</w:delText>
        </w:r>
      </w:del>
      <w:ins w:id="356" w:author="Эдигеева Жеңишгүл" w:date="2020-11-06T13:19:00Z">
        <w:r w:rsidR="003D41A2" w:rsidRPr="0066165B">
          <w:rPr>
            <w:rFonts w:ascii="Times New Roman" w:hAnsi="Times New Roman" w:cs="Times New Roman"/>
            <w:sz w:val="28"/>
            <w:szCs w:val="28"/>
          </w:rPr>
          <w:t>болбойт</w:t>
        </w:r>
      </w:ins>
      <w:r w:rsidRPr="0066165B">
        <w:rPr>
          <w:rFonts w:ascii="Times New Roman" w:hAnsi="Times New Roman" w:cs="Times New Roman"/>
          <w:sz w:val="28"/>
          <w:szCs w:val="28"/>
        </w:rPr>
        <w:t xml:space="preserve">. </w:t>
      </w:r>
    </w:p>
    <w:p w14:paraId="3DE47653" w14:textId="3BA29614" w:rsidR="00C1796F" w:rsidRPr="0066165B" w:rsidRDefault="00C1796F"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del w:id="357" w:author="Эдигеева Жеңишгүл" w:date="2020-11-06T13:20:00Z">
        <w:r w:rsidRPr="0066165B" w:rsidDel="003D41A2">
          <w:rPr>
            <w:rFonts w:ascii="Times New Roman" w:hAnsi="Times New Roman" w:cs="Times New Roman"/>
            <w:sz w:val="28"/>
            <w:szCs w:val="28"/>
          </w:rPr>
          <w:delText>0</w:delText>
        </w:r>
      </w:del>
      <w:r w:rsidRPr="0066165B">
        <w:rPr>
          <w:rFonts w:ascii="Times New Roman" w:hAnsi="Times New Roman" w:cs="Times New Roman"/>
          <w:sz w:val="28"/>
          <w:szCs w:val="28"/>
        </w:rPr>
        <w:t xml:space="preserve"> Кызмат</w:t>
      </w:r>
      <w:ins w:id="358" w:author="Эдигеева Жеңишгүл" w:date="2020-11-06T13:20:00Z">
        <w:r w:rsidR="003D41A2" w:rsidRPr="0066165B">
          <w:rPr>
            <w:rFonts w:ascii="Times New Roman" w:hAnsi="Times New Roman" w:cs="Times New Roman"/>
            <w:sz w:val="28"/>
            <w:szCs w:val="28"/>
          </w:rPr>
          <w:t>тарды</w:t>
        </w:r>
      </w:ins>
      <w:r w:rsidRPr="0066165B">
        <w:rPr>
          <w:rFonts w:ascii="Times New Roman" w:hAnsi="Times New Roman" w:cs="Times New Roman"/>
          <w:sz w:val="28"/>
          <w:szCs w:val="28"/>
        </w:rPr>
        <w:t xml:space="preserve"> </w:t>
      </w:r>
      <w:del w:id="359" w:author="Эдигеева Жеңишгүл" w:date="2020-11-06T13:20:00Z">
        <w:r w:rsidRPr="0066165B" w:rsidDel="003D41A2">
          <w:rPr>
            <w:rFonts w:ascii="Times New Roman" w:hAnsi="Times New Roman" w:cs="Times New Roman"/>
            <w:sz w:val="28"/>
            <w:szCs w:val="28"/>
          </w:rPr>
          <w:delText>к</w:delText>
        </w:r>
        <w:r w:rsidR="00B67BB3" w:rsidRPr="0066165B" w:rsidDel="003D41A2">
          <w:rPr>
            <w:rFonts w:ascii="Times New Roman" w:hAnsi="Times New Roman" w:cs="Times New Roman"/>
            <w:sz w:val="28"/>
            <w:szCs w:val="28"/>
          </w:rPr>
          <w:delText>ө</w:delText>
        </w:r>
        <w:r w:rsidRPr="0066165B" w:rsidDel="003D41A2">
          <w:rPr>
            <w:rFonts w:ascii="Times New Roman" w:hAnsi="Times New Roman" w:cs="Times New Roman"/>
            <w:sz w:val="28"/>
            <w:szCs w:val="28"/>
          </w:rPr>
          <w:delText>рс</w:delText>
        </w:r>
        <w:r w:rsidR="00B67BB3" w:rsidRPr="0066165B" w:rsidDel="003D41A2">
          <w:rPr>
            <w:rFonts w:ascii="Times New Roman" w:hAnsi="Times New Roman" w:cs="Times New Roman"/>
            <w:sz w:val="28"/>
            <w:szCs w:val="28"/>
          </w:rPr>
          <w:delText>ө</w:delText>
        </w:r>
        <w:r w:rsidRPr="0066165B" w:rsidDel="003D41A2">
          <w:rPr>
            <w:rFonts w:ascii="Times New Roman" w:hAnsi="Times New Roman" w:cs="Times New Roman"/>
            <w:sz w:val="28"/>
            <w:szCs w:val="28"/>
          </w:rPr>
          <w:delText>түү</w:delText>
        </w:r>
        <w:r w:rsidR="00CF1917" w:rsidRPr="0066165B" w:rsidDel="003D41A2">
          <w:rPr>
            <w:rFonts w:ascii="Times New Roman" w:hAnsi="Times New Roman" w:cs="Times New Roman"/>
            <w:sz w:val="28"/>
            <w:szCs w:val="28"/>
          </w:rPr>
          <w:delText>л</w:delText>
        </w:r>
        <w:r w:rsidR="00B67BB3" w:rsidRPr="0066165B" w:rsidDel="003D41A2">
          <w:rPr>
            <w:rFonts w:ascii="Times New Roman" w:hAnsi="Times New Roman" w:cs="Times New Roman"/>
            <w:sz w:val="28"/>
            <w:szCs w:val="28"/>
          </w:rPr>
          <w:delText>ө</w:delText>
        </w:r>
        <w:r w:rsidR="00CF1917" w:rsidRPr="0066165B" w:rsidDel="003D41A2">
          <w:rPr>
            <w:rFonts w:ascii="Times New Roman" w:hAnsi="Times New Roman" w:cs="Times New Roman"/>
            <w:sz w:val="28"/>
            <w:szCs w:val="28"/>
          </w:rPr>
          <w:delText>рд</w:delText>
        </w:r>
        <w:r w:rsidRPr="0066165B" w:rsidDel="003D41A2">
          <w:rPr>
            <w:rFonts w:ascii="Times New Roman" w:hAnsi="Times New Roman" w:cs="Times New Roman"/>
            <w:sz w:val="28"/>
            <w:szCs w:val="28"/>
          </w:rPr>
          <w:delText xml:space="preserve">ү </w:delText>
        </w:r>
      </w:del>
      <w:r w:rsidRPr="0066165B">
        <w:rPr>
          <w:rFonts w:ascii="Times New Roman" w:hAnsi="Times New Roman" w:cs="Times New Roman"/>
          <w:sz w:val="28"/>
          <w:szCs w:val="28"/>
        </w:rPr>
        <w:t>жана сервист</w:t>
      </w:r>
      <w:ins w:id="360" w:author="Эдигеева Жеңишгүл" w:date="2020-11-06T13:20:00Z">
        <w:r w:rsidR="003D41A2" w:rsidRPr="0066165B">
          <w:rPr>
            <w:rFonts w:ascii="Times New Roman" w:hAnsi="Times New Roman" w:cs="Times New Roman"/>
            <w:sz w:val="28"/>
            <w:szCs w:val="28"/>
          </w:rPr>
          <w:t>ерд</w:t>
        </w:r>
      </w:ins>
      <w:r w:rsidRPr="0066165B">
        <w:rPr>
          <w:rFonts w:ascii="Times New Roman" w:hAnsi="Times New Roman" w:cs="Times New Roman"/>
          <w:sz w:val="28"/>
          <w:szCs w:val="28"/>
        </w:rPr>
        <w:t xml:space="preserve">и </w:t>
      </w:r>
      <w:ins w:id="361" w:author="Эдигеева Жеңишгүл" w:date="2020-11-06T13:20:00Z">
        <w:r w:rsidR="003D41A2" w:rsidRPr="0066165B">
          <w:rPr>
            <w:rFonts w:ascii="Times New Roman" w:hAnsi="Times New Roman" w:cs="Times New Roman"/>
            <w:sz w:val="28"/>
            <w:szCs w:val="28"/>
          </w:rPr>
          <w:t>көрсөтүү</w:t>
        </w:r>
      </w:ins>
      <w:del w:id="362" w:author="Эдигеева Жеңишгүл" w:date="2020-11-06T13:20:00Z">
        <w:r w:rsidRPr="0066165B" w:rsidDel="003D41A2">
          <w:rPr>
            <w:rFonts w:ascii="Times New Roman" w:hAnsi="Times New Roman" w:cs="Times New Roman"/>
            <w:sz w:val="28"/>
            <w:szCs w:val="28"/>
          </w:rPr>
          <w:delText>берүү</w:delText>
        </w:r>
      </w:del>
      <w:r w:rsidRPr="0066165B">
        <w:rPr>
          <w:rFonts w:ascii="Times New Roman" w:hAnsi="Times New Roman" w:cs="Times New Roman"/>
          <w:sz w:val="28"/>
          <w:szCs w:val="28"/>
        </w:rPr>
        <w:t xml:space="preserve"> үчүн </w:t>
      </w:r>
      <w:del w:id="363" w:author="Эдигеева Жеңишгүл" w:date="2020-11-06T13:21:00Z">
        <w:r w:rsidR="00CF1917" w:rsidRPr="0066165B" w:rsidDel="003D41A2">
          <w:rPr>
            <w:rFonts w:ascii="Times New Roman" w:hAnsi="Times New Roman" w:cs="Times New Roman"/>
            <w:sz w:val="28"/>
            <w:szCs w:val="28"/>
          </w:rPr>
          <w:delText xml:space="preserve">Порталды </w:delText>
        </w:r>
      </w:del>
      <w:r w:rsidRPr="0066165B">
        <w:rPr>
          <w:rFonts w:ascii="Times New Roman" w:hAnsi="Times New Roman" w:cs="Times New Roman"/>
          <w:sz w:val="28"/>
          <w:szCs w:val="28"/>
        </w:rPr>
        <w:t>кызмат к</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Pr="0066165B">
        <w:rPr>
          <w:rFonts w:ascii="Times New Roman" w:hAnsi="Times New Roman" w:cs="Times New Roman"/>
          <w:sz w:val="28"/>
          <w:szCs w:val="28"/>
        </w:rPr>
        <w:t>түү</w:t>
      </w:r>
      <w:r w:rsidR="00A11BFD" w:rsidRPr="0066165B">
        <w:rPr>
          <w:rFonts w:ascii="Times New Roman" w:hAnsi="Times New Roman" w:cs="Times New Roman"/>
          <w:sz w:val="28"/>
          <w:szCs w:val="28"/>
        </w:rPr>
        <w:t>л</w:t>
      </w:r>
      <w:r w:rsidR="00B67BB3" w:rsidRPr="0066165B">
        <w:rPr>
          <w:rFonts w:ascii="Times New Roman" w:hAnsi="Times New Roman" w:cs="Times New Roman"/>
          <w:sz w:val="28"/>
          <w:szCs w:val="28"/>
        </w:rPr>
        <w:t>ө</w:t>
      </w:r>
      <w:r w:rsidR="00A11BFD" w:rsidRPr="0066165B">
        <w:rPr>
          <w:rFonts w:ascii="Times New Roman" w:hAnsi="Times New Roman" w:cs="Times New Roman"/>
          <w:sz w:val="28"/>
          <w:szCs w:val="28"/>
        </w:rPr>
        <w:t>рд</w:t>
      </w:r>
      <w:r w:rsidRPr="0066165B">
        <w:rPr>
          <w:rFonts w:ascii="Times New Roman" w:hAnsi="Times New Roman" w:cs="Times New Roman"/>
          <w:sz w:val="28"/>
          <w:szCs w:val="28"/>
        </w:rPr>
        <w:t>ү берүүчү</w:t>
      </w:r>
      <w:r w:rsidR="007C7FA5" w:rsidRPr="0066165B">
        <w:rPr>
          <w:rFonts w:ascii="Times New Roman" w:hAnsi="Times New Roman" w:cs="Times New Roman"/>
          <w:sz w:val="28"/>
          <w:szCs w:val="28"/>
        </w:rPr>
        <w:t>л</w:t>
      </w:r>
      <w:r w:rsidR="00B67BB3" w:rsidRPr="0066165B">
        <w:rPr>
          <w:rFonts w:ascii="Times New Roman" w:hAnsi="Times New Roman" w:cs="Times New Roman"/>
          <w:sz w:val="28"/>
          <w:szCs w:val="28"/>
        </w:rPr>
        <w:t>ө</w:t>
      </w:r>
      <w:r w:rsidR="007C7FA5" w:rsidRPr="0066165B">
        <w:rPr>
          <w:rFonts w:ascii="Times New Roman" w:hAnsi="Times New Roman" w:cs="Times New Roman"/>
          <w:sz w:val="28"/>
          <w:szCs w:val="28"/>
        </w:rPr>
        <w:t>рд</w:t>
      </w:r>
      <w:r w:rsidRPr="0066165B">
        <w:rPr>
          <w:rFonts w:ascii="Times New Roman" w:hAnsi="Times New Roman" w:cs="Times New Roman"/>
          <w:sz w:val="28"/>
          <w:szCs w:val="28"/>
        </w:rPr>
        <w:t>үн маалыматтык система</w:t>
      </w:r>
      <w:r w:rsidR="00CF1917" w:rsidRPr="0066165B">
        <w:rPr>
          <w:rFonts w:ascii="Times New Roman" w:hAnsi="Times New Roman" w:cs="Times New Roman"/>
          <w:sz w:val="28"/>
          <w:szCs w:val="28"/>
        </w:rPr>
        <w:t>лар</w:t>
      </w:r>
      <w:r w:rsidRPr="0066165B">
        <w:rPr>
          <w:rFonts w:ascii="Times New Roman" w:hAnsi="Times New Roman" w:cs="Times New Roman"/>
          <w:sz w:val="28"/>
          <w:szCs w:val="28"/>
        </w:rPr>
        <w:t>ы</w:t>
      </w:r>
      <w:r w:rsidR="00CF1917" w:rsidRPr="0066165B">
        <w:rPr>
          <w:rFonts w:ascii="Times New Roman" w:hAnsi="Times New Roman" w:cs="Times New Roman"/>
          <w:sz w:val="28"/>
          <w:szCs w:val="28"/>
        </w:rPr>
        <w:t xml:space="preserve"> менен</w:t>
      </w:r>
      <w:r w:rsidRPr="0066165B">
        <w:rPr>
          <w:rFonts w:ascii="Times New Roman" w:hAnsi="Times New Roman" w:cs="Times New Roman"/>
          <w:sz w:val="28"/>
          <w:szCs w:val="28"/>
        </w:rPr>
        <w:t xml:space="preserve"> </w:t>
      </w:r>
      <w:ins w:id="364" w:author="Эдигеева Жеңишгүл" w:date="2020-11-06T13:21:00Z">
        <w:r w:rsidR="003D41A2" w:rsidRPr="0066165B">
          <w:rPr>
            <w:rFonts w:ascii="Times New Roman" w:hAnsi="Times New Roman" w:cs="Times New Roman"/>
            <w:sz w:val="28"/>
            <w:szCs w:val="28"/>
          </w:rPr>
          <w:t xml:space="preserve">Порталды </w:t>
        </w:r>
      </w:ins>
      <w:r w:rsidRPr="0066165B">
        <w:rPr>
          <w:rFonts w:ascii="Times New Roman" w:hAnsi="Times New Roman" w:cs="Times New Roman"/>
          <w:sz w:val="28"/>
          <w:szCs w:val="28"/>
        </w:rPr>
        <w:t>интеграция</w:t>
      </w:r>
      <w:r w:rsidR="00CF1917" w:rsidRPr="0066165B">
        <w:rPr>
          <w:rFonts w:ascii="Times New Roman" w:hAnsi="Times New Roman" w:cs="Times New Roman"/>
          <w:sz w:val="28"/>
          <w:szCs w:val="28"/>
        </w:rPr>
        <w:t xml:space="preserve">лоо </w:t>
      </w:r>
      <w:r w:rsidRPr="0066165B">
        <w:rPr>
          <w:rFonts w:ascii="Times New Roman" w:hAnsi="Times New Roman" w:cs="Times New Roman"/>
          <w:sz w:val="28"/>
          <w:szCs w:val="28"/>
        </w:rPr>
        <w:t xml:space="preserve">каралган. </w:t>
      </w:r>
    </w:p>
    <w:p w14:paraId="4E939561" w14:textId="7A80B163" w:rsidR="003D41A2" w:rsidRPr="0066165B" w:rsidRDefault="009558A9" w:rsidP="00C40669">
      <w:pPr>
        <w:pStyle w:val="tkTekst"/>
        <w:numPr>
          <w:ilvl w:val="0"/>
          <w:numId w:val="7"/>
        </w:numPr>
        <w:tabs>
          <w:tab w:val="left" w:pos="1134"/>
        </w:tabs>
        <w:spacing w:after="0" w:line="240" w:lineRule="auto"/>
        <w:ind w:left="0" w:firstLine="709"/>
        <w:rPr>
          <w:rFonts w:ascii="Times New Roman" w:hAnsi="Times New Roman" w:cs="Times New Roman"/>
          <w:sz w:val="28"/>
          <w:szCs w:val="28"/>
        </w:rPr>
      </w:pPr>
      <w:r w:rsidRPr="0066165B">
        <w:rPr>
          <w:rFonts w:ascii="Times New Roman" w:hAnsi="Times New Roman" w:cs="Times New Roman"/>
          <w:sz w:val="28"/>
          <w:szCs w:val="28"/>
        </w:rPr>
        <w:t xml:space="preserve"> </w:t>
      </w:r>
      <w:r w:rsidR="001417B2" w:rsidRPr="0066165B">
        <w:rPr>
          <w:rFonts w:ascii="Times New Roman" w:hAnsi="Times New Roman" w:cs="Times New Roman"/>
          <w:sz w:val="28"/>
          <w:szCs w:val="28"/>
        </w:rPr>
        <w:t xml:space="preserve">Порталдын оператору </w:t>
      </w:r>
      <w:del w:id="365" w:author="Эдигеева Жеңишгүл" w:date="2020-11-06T13:23:00Z">
        <w:r w:rsidR="001417B2" w:rsidRPr="0066165B" w:rsidDel="003D41A2">
          <w:rPr>
            <w:rFonts w:ascii="Times New Roman" w:hAnsi="Times New Roman" w:cs="Times New Roman"/>
            <w:sz w:val="28"/>
            <w:szCs w:val="28"/>
          </w:rPr>
          <w:delText>Портал</w:delText>
        </w:r>
      </w:del>
      <w:del w:id="366" w:author="Эдигеева Жеңишгүл" w:date="2020-11-06T13:21:00Z">
        <w:r w:rsidR="001417B2" w:rsidRPr="0066165B" w:rsidDel="003D41A2">
          <w:rPr>
            <w:rFonts w:ascii="Times New Roman" w:hAnsi="Times New Roman" w:cs="Times New Roman"/>
            <w:sz w:val="28"/>
            <w:szCs w:val="28"/>
          </w:rPr>
          <w:delText>дын жардамы менен</w:delText>
        </w:r>
      </w:del>
      <w:del w:id="367" w:author="Эдигеева Жеңишгүл" w:date="2020-11-06T13:23:00Z">
        <w:r w:rsidR="00B43DA3" w:rsidRPr="0066165B" w:rsidDel="003D41A2">
          <w:rPr>
            <w:rFonts w:ascii="Times New Roman" w:hAnsi="Times New Roman" w:cs="Times New Roman"/>
            <w:sz w:val="28"/>
            <w:szCs w:val="28"/>
          </w:rPr>
          <w:delText xml:space="preserve"> өз ыйгарым укуктарынын алкагында</w:delText>
        </w:r>
      </w:del>
      <w:del w:id="368" w:author="Эдигеева Жеңишгүл" w:date="2020-11-06T13:22:00Z">
        <w:r w:rsidR="00B43DA3" w:rsidRPr="0066165B" w:rsidDel="003D41A2">
          <w:rPr>
            <w:rFonts w:ascii="Times New Roman" w:hAnsi="Times New Roman" w:cs="Times New Roman"/>
            <w:sz w:val="28"/>
            <w:szCs w:val="28"/>
          </w:rPr>
          <w:delText xml:space="preserve"> </w:delText>
        </w:r>
      </w:del>
      <w:del w:id="369" w:author="Эдигеева Жеңишгүл" w:date="2020-11-06T13:23:00Z">
        <w:r w:rsidR="001417B2" w:rsidRPr="0066165B" w:rsidDel="003D41A2">
          <w:rPr>
            <w:rFonts w:ascii="Times New Roman" w:hAnsi="Times New Roman" w:cs="Times New Roman"/>
            <w:sz w:val="28"/>
            <w:szCs w:val="28"/>
          </w:rPr>
          <w:delText xml:space="preserve"> </w:delText>
        </w:r>
      </w:del>
      <w:ins w:id="370" w:author="Эдигеева Жеңишгүл" w:date="2020-11-06T13:23:00Z">
        <w:r w:rsidR="003D41A2" w:rsidRPr="0066165B">
          <w:rPr>
            <w:rFonts w:ascii="Times New Roman" w:hAnsi="Times New Roman" w:cs="Times New Roman"/>
            <w:sz w:val="28"/>
            <w:szCs w:val="28"/>
          </w:rPr>
          <w:t xml:space="preserve">Портал аркылуу өз ыйгарым укуктарынын алкагында </w:t>
        </w:r>
      </w:ins>
      <w:r w:rsidR="001417B2" w:rsidRPr="0066165B">
        <w:rPr>
          <w:rFonts w:ascii="Times New Roman" w:hAnsi="Times New Roman" w:cs="Times New Roman"/>
          <w:sz w:val="28"/>
          <w:szCs w:val="28"/>
        </w:rPr>
        <w:t>кызмат</w:t>
      </w:r>
      <w:ins w:id="371" w:author="Эдигеева Жеңишгүл" w:date="2020-11-06T13:23:00Z">
        <w:r w:rsidR="003D41A2" w:rsidRPr="0066165B">
          <w:rPr>
            <w:rFonts w:ascii="Times New Roman" w:hAnsi="Times New Roman" w:cs="Times New Roman"/>
            <w:sz w:val="28"/>
            <w:szCs w:val="28"/>
          </w:rPr>
          <w:t xml:space="preserve">тарды </w:t>
        </w:r>
      </w:ins>
      <w:del w:id="372" w:author="Эдигеева Жеңишгүл" w:date="2020-11-06T13:23:00Z">
        <w:r w:rsidR="001417B2" w:rsidRPr="0066165B" w:rsidDel="003D41A2">
          <w:rPr>
            <w:rFonts w:ascii="Times New Roman" w:hAnsi="Times New Roman" w:cs="Times New Roman"/>
            <w:sz w:val="28"/>
            <w:szCs w:val="28"/>
          </w:rPr>
          <w:delText xml:space="preserve"> </w:delText>
        </w:r>
      </w:del>
      <w:r w:rsidR="001417B2" w:rsidRPr="0066165B">
        <w:rPr>
          <w:rFonts w:ascii="Times New Roman" w:hAnsi="Times New Roman" w:cs="Times New Roman"/>
          <w:sz w:val="28"/>
          <w:szCs w:val="28"/>
        </w:rPr>
        <w:t>к</w:t>
      </w:r>
      <w:r w:rsidR="00B67BB3" w:rsidRPr="0066165B">
        <w:rPr>
          <w:rFonts w:ascii="Times New Roman" w:hAnsi="Times New Roman" w:cs="Times New Roman"/>
          <w:sz w:val="28"/>
          <w:szCs w:val="28"/>
        </w:rPr>
        <w:t>ө</w:t>
      </w:r>
      <w:r w:rsidR="001417B2" w:rsidRPr="0066165B">
        <w:rPr>
          <w:rFonts w:ascii="Times New Roman" w:hAnsi="Times New Roman" w:cs="Times New Roman"/>
          <w:sz w:val="28"/>
          <w:szCs w:val="28"/>
        </w:rPr>
        <w:t>рс</w:t>
      </w:r>
      <w:r w:rsidR="00B67BB3" w:rsidRPr="0066165B">
        <w:rPr>
          <w:rFonts w:ascii="Times New Roman" w:hAnsi="Times New Roman" w:cs="Times New Roman"/>
          <w:sz w:val="28"/>
          <w:szCs w:val="28"/>
        </w:rPr>
        <w:t>ө</w:t>
      </w:r>
      <w:r w:rsidR="001417B2" w:rsidRPr="0066165B">
        <w:rPr>
          <w:rFonts w:ascii="Times New Roman" w:hAnsi="Times New Roman" w:cs="Times New Roman"/>
          <w:sz w:val="28"/>
          <w:szCs w:val="28"/>
        </w:rPr>
        <w:t>т</w:t>
      </w:r>
      <w:ins w:id="373" w:author="Эдигеева Жеңишгүл" w:date="2020-11-06T13:24:00Z">
        <w:r w:rsidR="003D41A2" w:rsidRPr="0066165B">
          <w:rPr>
            <w:rFonts w:ascii="Times New Roman" w:hAnsi="Times New Roman" w:cs="Times New Roman"/>
            <w:sz w:val="28"/>
            <w:szCs w:val="28"/>
          </w:rPr>
          <w:t>ө</w:t>
        </w:r>
      </w:ins>
      <w:del w:id="374" w:author="Эдигеева Жеңишгүл" w:date="2020-11-06T13:24:00Z">
        <w:r w:rsidR="001417B2" w:rsidRPr="0066165B" w:rsidDel="003D41A2">
          <w:rPr>
            <w:rFonts w:ascii="Times New Roman" w:hAnsi="Times New Roman" w:cs="Times New Roman"/>
            <w:sz w:val="28"/>
            <w:szCs w:val="28"/>
          </w:rPr>
          <w:delText>үү</w:delText>
        </w:r>
        <w:r w:rsidR="00F71363" w:rsidRPr="0066165B" w:rsidDel="003D41A2">
          <w:rPr>
            <w:rFonts w:ascii="Times New Roman" w:hAnsi="Times New Roman" w:cs="Times New Roman"/>
            <w:sz w:val="28"/>
            <w:szCs w:val="28"/>
          </w:rPr>
          <w:delText>л</w:delText>
        </w:r>
        <w:r w:rsidR="00B67BB3" w:rsidRPr="0066165B" w:rsidDel="003D41A2">
          <w:rPr>
            <w:rFonts w:ascii="Times New Roman" w:hAnsi="Times New Roman" w:cs="Times New Roman"/>
            <w:sz w:val="28"/>
            <w:szCs w:val="28"/>
          </w:rPr>
          <w:delText>ө</w:delText>
        </w:r>
        <w:r w:rsidR="00F71363" w:rsidRPr="0066165B" w:rsidDel="003D41A2">
          <w:rPr>
            <w:rFonts w:ascii="Times New Roman" w:hAnsi="Times New Roman" w:cs="Times New Roman"/>
            <w:sz w:val="28"/>
            <w:szCs w:val="28"/>
          </w:rPr>
          <w:delText>рд</w:delText>
        </w:r>
        <w:r w:rsidR="001417B2" w:rsidRPr="0066165B" w:rsidDel="003D41A2">
          <w:rPr>
            <w:rFonts w:ascii="Times New Roman" w:hAnsi="Times New Roman" w:cs="Times New Roman"/>
            <w:sz w:val="28"/>
            <w:szCs w:val="28"/>
          </w:rPr>
          <w:delText>ү бере</w:delText>
        </w:r>
      </w:del>
      <w:r w:rsidR="001417B2" w:rsidRPr="0066165B">
        <w:rPr>
          <w:rFonts w:ascii="Times New Roman" w:hAnsi="Times New Roman" w:cs="Times New Roman"/>
          <w:sz w:val="28"/>
          <w:szCs w:val="28"/>
        </w:rPr>
        <w:t xml:space="preserve"> алат</w:t>
      </w:r>
      <w:r w:rsidR="00070239" w:rsidRPr="0066165B">
        <w:rPr>
          <w:rFonts w:ascii="Times New Roman" w:hAnsi="Times New Roman" w:cs="Times New Roman"/>
          <w:sz w:val="28"/>
          <w:szCs w:val="28"/>
        </w:rPr>
        <w:t>.</w:t>
      </w:r>
      <w:r w:rsidR="001417B2" w:rsidRPr="0066165B">
        <w:rPr>
          <w:rFonts w:ascii="Times New Roman" w:hAnsi="Times New Roman" w:cs="Times New Roman"/>
          <w:sz w:val="28"/>
          <w:szCs w:val="28"/>
        </w:rPr>
        <w:t xml:space="preserve"> </w:t>
      </w:r>
    </w:p>
    <w:p w14:paraId="585BF081" w14:textId="77777777" w:rsidR="003D41A2" w:rsidRPr="0066165B" w:rsidRDefault="003D41A2" w:rsidP="00C40669">
      <w:pPr>
        <w:pStyle w:val="tkTekst"/>
        <w:spacing w:after="0" w:line="240" w:lineRule="auto"/>
        <w:rPr>
          <w:rFonts w:ascii="Times New Roman" w:hAnsi="Times New Roman" w:cs="Times New Roman"/>
          <w:sz w:val="28"/>
          <w:szCs w:val="28"/>
        </w:rPr>
      </w:pPr>
    </w:p>
    <w:p w14:paraId="5A265F4D" w14:textId="77777777" w:rsidR="003D41A2" w:rsidRPr="0066165B" w:rsidRDefault="003D41A2" w:rsidP="00C40669">
      <w:pPr>
        <w:pStyle w:val="tkTekst"/>
        <w:spacing w:after="0" w:line="240" w:lineRule="auto"/>
        <w:rPr>
          <w:rFonts w:ascii="Times New Roman" w:hAnsi="Times New Roman" w:cs="Times New Roman"/>
          <w:sz w:val="28"/>
          <w:szCs w:val="28"/>
        </w:rPr>
      </w:pPr>
      <w:r w:rsidRPr="0066165B">
        <w:rPr>
          <w:rFonts w:ascii="Times New Roman" w:hAnsi="Times New Roman" w:cs="Times New Roman"/>
          <w:sz w:val="28"/>
          <w:szCs w:val="28"/>
        </w:rPr>
        <w:t>__________________________________________________________</w:t>
      </w:r>
    </w:p>
    <w:p w14:paraId="35D2FDB9" w14:textId="1F1E255B" w:rsidR="00C1796F" w:rsidRPr="0066165B" w:rsidRDefault="003D41A2" w:rsidP="00C40669">
      <w:pPr>
        <w:pStyle w:val="tkTekst"/>
        <w:spacing w:after="0" w:line="240" w:lineRule="auto"/>
        <w:rPr>
          <w:rFonts w:ascii="Times New Roman" w:hAnsi="Times New Roman" w:cs="Times New Roman"/>
          <w:sz w:val="28"/>
          <w:szCs w:val="28"/>
        </w:rPr>
      </w:pPr>
      <w:r w:rsidRPr="0066165B">
        <w:rPr>
          <w:rFonts w:ascii="Times New Roman" w:hAnsi="Times New Roman" w:cs="Times New Roman"/>
          <w:sz w:val="28"/>
          <w:szCs w:val="28"/>
        </w:rPr>
        <w:t xml:space="preserve">                                                                                                                      ”.</w:t>
      </w:r>
      <w:r w:rsidR="001417B2" w:rsidRPr="0066165B">
        <w:rPr>
          <w:rFonts w:ascii="Times New Roman" w:hAnsi="Times New Roman" w:cs="Times New Roman"/>
          <w:sz w:val="28"/>
          <w:szCs w:val="28"/>
        </w:rPr>
        <w:t xml:space="preserve">  </w:t>
      </w:r>
      <w:r w:rsidR="00C1796F" w:rsidRPr="0066165B">
        <w:rPr>
          <w:rFonts w:ascii="Times New Roman" w:hAnsi="Times New Roman" w:cs="Times New Roman"/>
          <w:sz w:val="28"/>
          <w:szCs w:val="28"/>
        </w:rPr>
        <w:t xml:space="preserve"> </w:t>
      </w:r>
    </w:p>
    <w:p w14:paraId="36836666" w14:textId="33001097" w:rsidR="00005AF2" w:rsidRPr="0066165B" w:rsidRDefault="00F71363" w:rsidP="00C40669">
      <w:pPr>
        <w:shd w:val="clear" w:color="auto" w:fill="FFFFFF" w:themeFill="background1"/>
        <w:ind w:firstLine="708"/>
        <w:jc w:val="both"/>
        <w:rPr>
          <w:rFonts w:cs="Times New Roman"/>
          <w:sz w:val="28"/>
          <w:szCs w:val="28"/>
          <w:lang w:val="ky-KG"/>
        </w:rPr>
      </w:pPr>
      <w:bookmarkStart w:id="375" w:name="g1"/>
      <w:bookmarkStart w:id="376" w:name="g2"/>
      <w:bookmarkStart w:id="377" w:name="g3"/>
      <w:bookmarkStart w:id="378" w:name="g4"/>
      <w:bookmarkStart w:id="379" w:name="g8"/>
      <w:bookmarkStart w:id="380" w:name="g9"/>
      <w:bookmarkEnd w:id="375"/>
      <w:bookmarkEnd w:id="376"/>
      <w:bookmarkEnd w:id="377"/>
      <w:bookmarkEnd w:id="378"/>
      <w:bookmarkEnd w:id="379"/>
      <w:bookmarkEnd w:id="380"/>
      <w:r w:rsidRPr="0066165B">
        <w:rPr>
          <w:rFonts w:cs="Times New Roman"/>
          <w:sz w:val="28"/>
          <w:szCs w:val="28"/>
          <w:lang w:val="ky-KG"/>
        </w:rPr>
        <w:t xml:space="preserve"> </w:t>
      </w:r>
    </w:p>
    <w:bookmarkEnd w:id="0"/>
    <w:p w14:paraId="3AFCC6EC" w14:textId="77777777" w:rsidR="00BC6662" w:rsidRPr="0066165B" w:rsidRDefault="00BC6662" w:rsidP="00C40669">
      <w:pPr>
        <w:shd w:val="clear" w:color="auto" w:fill="FFFFFF" w:themeFill="background1"/>
        <w:ind w:firstLine="708"/>
        <w:jc w:val="both"/>
        <w:rPr>
          <w:rFonts w:cs="Times New Roman"/>
          <w:sz w:val="28"/>
          <w:szCs w:val="28"/>
          <w:lang w:val="ky-KG"/>
        </w:rPr>
      </w:pPr>
    </w:p>
    <w:sectPr w:rsidR="00BC6662" w:rsidRPr="0066165B" w:rsidSect="0066165B">
      <w:footerReference w:type="default" r:id="rId8"/>
      <w:pgSz w:w="11906" w:h="16838"/>
      <w:pgMar w:top="1134" w:right="1134" w:bottom="1134" w:left="1701" w:header="709"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1095" w14:textId="77777777" w:rsidR="002A6070" w:rsidRDefault="002A6070" w:rsidP="00606873">
      <w:r>
        <w:separator/>
      </w:r>
    </w:p>
  </w:endnote>
  <w:endnote w:type="continuationSeparator" w:id="0">
    <w:p w14:paraId="2140E1DA" w14:textId="77777777" w:rsidR="002A6070" w:rsidRDefault="002A6070" w:rsidP="0060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04091"/>
      <w:docPartObj>
        <w:docPartGallery w:val="Page Numbers (Bottom of Page)"/>
        <w:docPartUnique/>
      </w:docPartObj>
    </w:sdtPr>
    <w:sdtEndPr/>
    <w:sdtContent>
      <w:p w14:paraId="1A8E604A" w14:textId="0BAB320E" w:rsidR="004354A3" w:rsidRDefault="009558A9" w:rsidP="004E0143">
        <w:pPr>
          <w:pStyle w:val="ad"/>
          <w:jc w:val="right"/>
        </w:pPr>
        <w:r>
          <w:fldChar w:fldCharType="begin"/>
        </w:r>
        <w:r>
          <w:instrText>PAGE   \* MERGEFORMAT</w:instrText>
        </w:r>
        <w:r>
          <w:fldChar w:fldCharType="separate"/>
        </w:r>
        <w:r w:rsidR="002C266D">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C0773" w14:textId="77777777" w:rsidR="002A6070" w:rsidRDefault="002A6070" w:rsidP="00606873">
      <w:r>
        <w:separator/>
      </w:r>
    </w:p>
  </w:footnote>
  <w:footnote w:type="continuationSeparator" w:id="0">
    <w:p w14:paraId="55410062" w14:textId="77777777" w:rsidR="002A6070" w:rsidRDefault="002A6070" w:rsidP="006068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336"/>
    <w:multiLevelType w:val="hybridMultilevel"/>
    <w:tmpl w:val="930A8698"/>
    <w:lvl w:ilvl="0" w:tplc="F672F922">
      <w:start w:val="1"/>
      <w:numFmt w:val="decimal"/>
      <w:lvlText w:val="%1."/>
      <w:lvlJc w:val="left"/>
      <w:pPr>
        <w:ind w:left="927" w:hanging="360"/>
      </w:pPr>
      <w:rPr>
        <w:rFonts w:hint="default"/>
      </w:rPr>
    </w:lvl>
    <w:lvl w:ilvl="1" w:tplc="EA3A4CC2">
      <w:start w:val="39"/>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D9459A"/>
    <w:multiLevelType w:val="hybridMultilevel"/>
    <w:tmpl w:val="EAFE9642"/>
    <w:lvl w:ilvl="0" w:tplc="0419000F">
      <w:start w:val="1"/>
      <w:numFmt w:val="decimal"/>
      <w:lvlText w:val="%1."/>
      <w:lvlJc w:val="left"/>
      <w:pPr>
        <w:ind w:left="1287" w:hanging="360"/>
      </w:pPr>
    </w:lvl>
    <w:lvl w:ilvl="1" w:tplc="0EC29922">
      <w:start w:val="1"/>
      <w:numFmt w:val="bullet"/>
      <w:lvlText w:val="-"/>
      <w:lvlJc w:val="left"/>
      <w:pPr>
        <w:ind w:left="2007" w:hanging="360"/>
      </w:pPr>
      <w:rPr>
        <w:rFonts w:ascii="Sitka Small" w:hAnsi="Sitka Smal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E770AE4"/>
    <w:multiLevelType w:val="hybridMultilevel"/>
    <w:tmpl w:val="1ADA9FF0"/>
    <w:lvl w:ilvl="0" w:tplc="F672F922">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B7664C"/>
    <w:multiLevelType w:val="hybridMultilevel"/>
    <w:tmpl w:val="78F84ECA"/>
    <w:lvl w:ilvl="0" w:tplc="F672F922">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E761CF"/>
    <w:multiLevelType w:val="hybridMultilevel"/>
    <w:tmpl w:val="00E46A10"/>
    <w:lvl w:ilvl="0" w:tplc="F672F92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760ADA"/>
    <w:multiLevelType w:val="hybridMultilevel"/>
    <w:tmpl w:val="3CD4FD7A"/>
    <w:lvl w:ilvl="0" w:tplc="04190011">
      <w:start w:val="1"/>
      <w:numFmt w:val="decimal"/>
      <w:lvlText w:val="%1)"/>
      <w:lvlJc w:val="left"/>
      <w:pPr>
        <w:ind w:left="1800" w:hanging="360"/>
      </w:pPr>
      <w:rPr>
        <w:b w:val="0"/>
        <w:i w:val="0"/>
        <w:strike w:val="0"/>
        <w:dstrike w:val="0"/>
        <w:color w:val="262626"/>
        <w:sz w:val="24"/>
        <w:szCs w:val="24"/>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ED17724"/>
    <w:multiLevelType w:val="hybridMultilevel"/>
    <w:tmpl w:val="F9CA77D4"/>
    <w:lvl w:ilvl="0" w:tplc="F672F92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08F448D"/>
    <w:multiLevelType w:val="hybridMultilevel"/>
    <w:tmpl w:val="30DCB9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B2591F"/>
    <w:multiLevelType w:val="hybridMultilevel"/>
    <w:tmpl w:val="84366E68"/>
    <w:lvl w:ilvl="0" w:tplc="0288546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2CD5392"/>
    <w:multiLevelType w:val="hybridMultilevel"/>
    <w:tmpl w:val="7B62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95126"/>
    <w:multiLevelType w:val="hybridMultilevel"/>
    <w:tmpl w:val="DB3054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8EA5C27"/>
    <w:multiLevelType w:val="hybridMultilevel"/>
    <w:tmpl w:val="3F668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5C2F49"/>
    <w:multiLevelType w:val="hybridMultilevel"/>
    <w:tmpl w:val="A4BA1E36"/>
    <w:lvl w:ilvl="0" w:tplc="F672F92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D9C716C"/>
    <w:multiLevelType w:val="hybridMultilevel"/>
    <w:tmpl w:val="51024D36"/>
    <w:lvl w:ilvl="0" w:tplc="F2D8F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0D76F77"/>
    <w:multiLevelType w:val="hybridMultilevel"/>
    <w:tmpl w:val="D2A81B4E"/>
    <w:lvl w:ilvl="0" w:tplc="F672F922">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541C20"/>
    <w:multiLevelType w:val="hybridMultilevel"/>
    <w:tmpl w:val="C21AE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D7C2C"/>
    <w:multiLevelType w:val="hybridMultilevel"/>
    <w:tmpl w:val="E2429C04"/>
    <w:lvl w:ilvl="0" w:tplc="F672F92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F3D3A20"/>
    <w:multiLevelType w:val="hybridMultilevel"/>
    <w:tmpl w:val="4638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691118"/>
    <w:multiLevelType w:val="hybridMultilevel"/>
    <w:tmpl w:val="DEE44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35F2D41"/>
    <w:multiLevelType w:val="hybridMultilevel"/>
    <w:tmpl w:val="9BC0860A"/>
    <w:lvl w:ilvl="0" w:tplc="F672F92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8AC5F49"/>
    <w:multiLevelType w:val="hybridMultilevel"/>
    <w:tmpl w:val="5C5E17C2"/>
    <w:lvl w:ilvl="0" w:tplc="F672F92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8FF52F4"/>
    <w:multiLevelType w:val="hybridMultilevel"/>
    <w:tmpl w:val="68804F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9"/>
  </w:num>
  <w:num w:numId="3">
    <w:abstractNumId w:val="7"/>
  </w:num>
  <w:num w:numId="4">
    <w:abstractNumId w:val="5"/>
  </w:num>
  <w:num w:numId="5">
    <w:abstractNumId w:val="8"/>
  </w:num>
  <w:num w:numId="6">
    <w:abstractNumId w:val="10"/>
  </w:num>
  <w:num w:numId="7">
    <w:abstractNumId w:val="0"/>
  </w:num>
  <w:num w:numId="8">
    <w:abstractNumId w:val="20"/>
  </w:num>
  <w:num w:numId="9">
    <w:abstractNumId w:val="12"/>
  </w:num>
  <w:num w:numId="10">
    <w:abstractNumId w:val="19"/>
  </w:num>
  <w:num w:numId="11">
    <w:abstractNumId w:val="16"/>
  </w:num>
  <w:num w:numId="12">
    <w:abstractNumId w:val="4"/>
  </w:num>
  <w:num w:numId="13">
    <w:abstractNumId w:val="3"/>
  </w:num>
  <w:num w:numId="14">
    <w:abstractNumId w:val="14"/>
  </w:num>
  <w:num w:numId="15">
    <w:abstractNumId w:val="2"/>
  </w:num>
  <w:num w:numId="16">
    <w:abstractNumId w:val="17"/>
  </w:num>
  <w:num w:numId="17">
    <w:abstractNumId w:val="11"/>
  </w:num>
  <w:num w:numId="18">
    <w:abstractNumId w:val="18"/>
  </w:num>
  <w:num w:numId="19">
    <w:abstractNumId w:val="15"/>
  </w:num>
  <w:num w:numId="20">
    <w:abstractNumId w:val="21"/>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53"/>
    <w:rsid w:val="0000470D"/>
    <w:rsid w:val="00004DD8"/>
    <w:rsid w:val="000059DE"/>
    <w:rsid w:val="00005AF2"/>
    <w:rsid w:val="00010A6D"/>
    <w:rsid w:val="00011C7A"/>
    <w:rsid w:val="00011CA0"/>
    <w:rsid w:val="00011FBC"/>
    <w:rsid w:val="000120C8"/>
    <w:rsid w:val="0001236C"/>
    <w:rsid w:val="00012967"/>
    <w:rsid w:val="00012D06"/>
    <w:rsid w:val="00013B37"/>
    <w:rsid w:val="000172B2"/>
    <w:rsid w:val="00020CEC"/>
    <w:rsid w:val="00023ADA"/>
    <w:rsid w:val="000256A4"/>
    <w:rsid w:val="00026C2D"/>
    <w:rsid w:val="000310D2"/>
    <w:rsid w:val="00032038"/>
    <w:rsid w:val="00032D03"/>
    <w:rsid w:val="0003367C"/>
    <w:rsid w:val="00034078"/>
    <w:rsid w:val="000360E8"/>
    <w:rsid w:val="00041C4F"/>
    <w:rsid w:val="00041F6C"/>
    <w:rsid w:val="00045C89"/>
    <w:rsid w:val="00046362"/>
    <w:rsid w:val="00050BC4"/>
    <w:rsid w:val="00051526"/>
    <w:rsid w:val="0005187F"/>
    <w:rsid w:val="00054D77"/>
    <w:rsid w:val="000558A8"/>
    <w:rsid w:val="00056DA4"/>
    <w:rsid w:val="00060CFD"/>
    <w:rsid w:val="000630B7"/>
    <w:rsid w:val="00064201"/>
    <w:rsid w:val="00065600"/>
    <w:rsid w:val="00065C94"/>
    <w:rsid w:val="00066754"/>
    <w:rsid w:val="000668AE"/>
    <w:rsid w:val="00066EC5"/>
    <w:rsid w:val="00070239"/>
    <w:rsid w:val="00070BEE"/>
    <w:rsid w:val="00070F38"/>
    <w:rsid w:val="00072B21"/>
    <w:rsid w:val="00073250"/>
    <w:rsid w:val="00074284"/>
    <w:rsid w:val="00074AF2"/>
    <w:rsid w:val="000805B3"/>
    <w:rsid w:val="000825DC"/>
    <w:rsid w:val="00086EDE"/>
    <w:rsid w:val="0008713F"/>
    <w:rsid w:val="0009180D"/>
    <w:rsid w:val="00091981"/>
    <w:rsid w:val="00093BA4"/>
    <w:rsid w:val="00094B56"/>
    <w:rsid w:val="0009579B"/>
    <w:rsid w:val="000A1AD4"/>
    <w:rsid w:val="000A2521"/>
    <w:rsid w:val="000A6E46"/>
    <w:rsid w:val="000A6F7E"/>
    <w:rsid w:val="000B1602"/>
    <w:rsid w:val="000B1844"/>
    <w:rsid w:val="000B51A6"/>
    <w:rsid w:val="000B5668"/>
    <w:rsid w:val="000B7E53"/>
    <w:rsid w:val="000C016D"/>
    <w:rsid w:val="000C0F80"/>
    <w:rsid w:val="000C387E"/>
    <w:rsid w:val="000C3F6B"/>
    <w:rsid w:val="000C443D"/>
    <w:rsid w:val="000C46AB"/>
    <w:rsid w:val="000C6B76"/>
    <w:rsid w:val="000C7B3B"/>
    <w:rsid w:val="000D19A3"/>
    <w:rsid w:val="000D1DBC"/>
    <w:rsid w:val="000D2A52"/>
    <w:rsid w:val="000D3185"/>
    <w:rsid w:val="000D39BB"/>
    <w:rsid w:val="000D4A4B"/>
    <w:rsid w:val="000D6A1E"/>
    <w:rsid w:val="000D7012"/>
    <w:rsid w:val="000D7CF1"/>
    <w:rsid w:val="000D7CFC"/>
    <w:rsid w:val="000E419E"/>
    <w:rsid w:val="000E66CC"/>
    <w:rsid w:val="000E6D26"/>
    <w:rsid w:val="000E6E61"/>
    <w:rsid w:val="000E7A67"/>
    <w:rsid w:val="000E7D8B"/>
    <w:rsid w:val="000F3C04"/>
    <w:rsid w:val="000F485C"/>
    <w:rsid w:val="000F49E0"/>
    <w:rsid w:val="000F5B3F"/>
    <w:rsid w:val="001008AC"/>
    <w:rsid w:val="001008EB"/>
    <w:rsid w:val="001010AA"/>
    <w:rsid w:val="0010141B"/>
    <w:rsid w:val="00102177"/>
    <w:rsid w:val="00103736"/>
    <w:rsid w:val="00104648"/>
    <w:rsid w:val="00110F78"/>
    <w:rsid w:val="00111C28"/>
    <w:rsid w:val="00112E92"/>
    <w:rsid w:val="00115D24"/>
    <w:rsid w:val="00115E57"/>
    <w:rsid w:val="00120051"/>
    <w:rsid w:val="001216EE"/>
    <w:rsid w:val="0012287F"/>
    <w:rsid w:val="00122D1B"/>
    <w:rsid w:val="00123F9F"/>
    <w:rsid w:val="00124121"/>
    <w:rsid w:val="00126467"/>
    <w:rsid w:val="00127357"/>
    <w:rsid w:val="0013275B"/>
    <w:rsid w:val="001349EC"/>
    <w:rsid w:val="00134E0A"/>
    <w:rsid w:val="00134F2B"/>
    <w:rsid w:val="00134F79"/>
    <w:rsid w:val="00135B6A"/>
    <w:rsid w:val="00137732"/>
    <w:rsid w:val="001410DE"/>
    <w:rsid w:val="00141462"/>
    <w:rsid w:val="001417B2"/>
    <w:rsid w:val="0014291F"/>
    <w:rsid w:val="00143030"/>
    <w:rsid w:val="0014399A"/>
    <w:rsid w:val="00145313"/>
    <w:rsid w:val="0014728C"/>
    <w:rsid w:val="00147309"/>
    <w:rsid w:val="001475C7"/>
    <w:rsid w:val="00151DB0"/>
    <w:rsid w:val="00152BE3"/>
    <w:rsid w:val="00152D39"/>
    <w:rsid w:val="00155361"/>
    <w:rsid w:val="001573D7"/>
    <w:rsid w:val="0016034A"/>
    <w:rsid w:val="00162E00"/>
    <w:rsid w:val="00162ED6"/>
    <w:rsid w:val="0016458E"/>
    <w:rsid w:val="001656BE"/>
    <w:rsid w:val="001659F3"/>
    <w:rsid w:val="001705C4"/>
    <w:rsid w:val="00171A50"/>
    <w:rsid w:val="00171B4A"/>
    <w:rsid w:val="00172A1B"/>
    <w:rsid w:val="00173D34"/>
    <w:rsid w:val="00176940"/>
    <w:rsid w:val="001809B8"/>
    <w:rsid w:val="00180BE8"/>
    <w:rsid w:val="0018245E"/>
    <w:rsid w:val="001835FB"/>
    <w:rsid w:val="00185745"/>
    <w:rsid w:val="00187346"/>
    <w:rsid w:val="001912C5"/>
    <w:rsid w:val="00193BCE"/>
    <w:rsid w:val="00194BBF"/>
    <w:rsid w:val="001A00B6"/>
    <w:rsid w:val="001A0304"/>
    <w:rsid w:val="001A05C3"/>
    <w:rsid w:val="001A0C69"/>
    <w:rsid w:val="001A2002"/>
    <w:rsid w:val="001A2917"/>
    <w:rsid w:val="001A5177"/>
    <w:rsid w:val="001A5A08"/>
    <w:rsid w:val="001A61D2"/>
    <w:rsid w:val="001A6770"/>
    <w:rsid w:val="001A6A66"/>
    <w:rsid w:val="001A7632"/>
    <w:rsid w:val="001A796C"/>
    <w:rsid w:val="001B00EC"/>
    <w:rsid w:val="001B4FE3"/>
    <w:rsid w:val="001C0019"/>
    <w:rsid w:val="001C023F"/>
    <w:rsid w:val="001C25D0"/>
    <w:rsid w:val="001C2D0B"/>
    <w:rsid w:val="001C5195"/>
    <w:rsid w:val="001C64A5"/>
    <w:rsid w:val="001C68E0"/>
    <w:rsid w:val="001C7307"/>
    <w:rsid w:val="001C7F69"/>
    <w:rsid w:val="001D0609"/>
    <w:rsid w:val="001D0C80"/>
    <w:rsid w:val="001D0E3A"/>
    <w:rsid w:val="001D1179"/>
    <w:rsid w:val="001D1FA0"/>
    <w:rsid w:val="001D20B0"/>
    <w:rsid w:val="001D2AED"/>
    <w:rsid w:val="001D30C7"/>
    <w:rsid w:val="001D609E"/>
    <w:rsid w:val="001D6136"/>
    <w:rsid w:val="001D67C4"/>
    <w:rsid w:val="001D7AA3"/>
    <w:rsid w:val="001E0705"/>
    <w:rsid w:val="001E23C3"/>
    <w:rsid w:val="001E3034"/>
    <w:rsid w:val="001E3A54"/>
    <w:rsid w:val="001E47B8"/>
    <w:rsid w:val="001E74E0"/>
    <w:rsid w:val="001F0714"/>
    <w:rsid w:val="001F0970"/>
    <w:rsid w:val="001F1338"/>
    <w:rsid w:val="001F21AB"/>
    <w:rsid w:val="001F3AEA"/>
    <w:rsid w:val="001F4FDA"/>
    <w:rsid w:val="00200B0E"/>
    <w:rsid w:val="002022C2"/>
    <w:rsid w:val="00202443"/>
    <w:rsid w:val="00203C49"/>
    <w:rsid w:val="00204001"/>
    <w:rsid w:val="00205081"/>
    <w:rsid w:val="002058ED"/>
    <w:rsid w:val="00205E1B"/>
    <w:rsid w:val="00207D7A"/>
    <w:rsid w:val="00211C31"/>
    <w:rsid w:val="002122E4"/>
    <w:rsid w:val="00212B60"/>
    <w:rsid w:val="00213708"/>
    <w:rsid w:val="002139F2"/>
    <w:rsid w:val="0021425F"/>
    <w:rsid w:val="00214994"/>
    <w:rsid w:val="00214BF4"/>
    <w:rsid w:val="00214ED5"/>
    <w:rsid w:val="002157C6"/>
    <w:rsid w:val="00215C98"/>
    <w:rsid w:val="00216D44"/>
    <w:rsid w:val="00216DC2"/>
    <w:rsid w:val="002175E8"/>
    <w:rsid w:val="00217B02"/>
    <w:rsid w:val="00222CD9"/>
    <w:rsid w:val="00224358"/>
    <w:rsid w:val="0022642F"/>
    <w:rsid w:val="002278E4"/>
    <w:rsid w:val="002308AA"/>
    <w:rsid w:val="00230937"/>
    <w:rsid w:val="00231838"/>
    <w:rsid w:val="00231C23"/>
    <w:rsid w:val="002324BF"/>
    <w:rsid w:val="00232A9F"/>
    <w:rsid w:val="0023378A"/>
    <w:rsid w:val="00234E5D"/>
    <w:rsid w:val="00235CE4"/>
    <w:rsid w:val="00236BB4"/>
    <w:rsid w:val="002409D9"/>
    <w:rsid w:val="00241AF1"/>
    <w:rsid w:val="0024205C"/>
    <w:rsid w:val="0024447E"/>
    <w:rsid w:val="00247355"/>
    <w:rsid w:val="002521EA"/>
    <w:rsid w:val="002542B1"/>
    <w:rsid w:val="0025506A"/>
    <w:rsid w:val="00255525"/>
    <w:rsid w:val="0025558D"/>
    <w:rsid w:val="00255724"/>
    <w:rsid w:val="00256573"/>
    <w:rsid w:val="002569D0"/>
    <w:rsid w:val="00256AE7"/>
    <w:rsid w:val="00257860"/>
    <w:rsid w:val="00257F70"/>
    <w:rsid w:val="002619CA"/>
    <w:rsid w:val="00262F01"/>
    <w:rsid w:val="00265318"/>
    <w:rsid w:val="00265A1B"/>
    <w:rsid w:val="00271AB6"/>
    <w:rsid w:val="00272AAD"/>
    <w:rsid w:val="00273707"/>
    <w:rsid w:val="00274687"/>
    <w:rsid w:val="00275350"/>
    <w:rsid w:val="00275C85"/>
    <w:rsid w:val="0027721B"/>
    <w:rsid w:val="00280D3F"/>
    <w:rsid w:val="00281CD1"/>
    <w:rsid w:val="002824BB"/>
    <w:rsid w:val="002841FE"/>
    <w:rsid w:val="00284524"/>
    <w:rsid w:val="002927C8"/>
    <w:rsid w:val="002942FB"/>
    <w:rsid w:val="002957FF"/>
    <w:rsid w:val="00295E4B"/>
    <w:rsid w:val="00296087"/>
    <w:rsid w:val="00296707"/>
    <w:rsid w:val="0029791D"/>
    <w:rsid w:val="002A09A2"/>
    <w:rsid w:val="002A1785"/>
    <w:rsid w:val="002A2F73"/>
    <w:rsid w:val="002A597F"/>
    <w:rsid w:val="002A6070"/>
    <w:rsid w:val="002B0985"/>
    <w:rsid w:val="002B0E4C"/>
    <w:rsid w:val="002B175D"/>
    <w:rsid w:val="002B24E9"/>
    <w:rsid w:val="002B3F34"/>
    <w:rsid w:val="002B5D64"/>
    <w:rsid w:val="002B6FBD"/>
    <w:rsid w:val="002C12A0"/>
    <w:rsid w:val="002C1380"/>
    <w:rsid w:val="002C2420"/>
    <w:rsid w:val="002C242D"/>
    <w:rsid w:val="002C266D"/>
    <w:rsid w:val="002C32AC"/>
    <w:rsid w:val="002C4344"/>
    <w:rsid w:val="002C533E"/>
    <w:rsid w:val="002C5F09"/>
    <w:rsid w:val="002C7ED1"/>
    <w:rsid w:val="002D0B6F"/>
    <w:rsid w:val="002D26E0"/>
    <w:rsid w:val="002D28D8"/>
    <w:rsid w:val="002D2E9C"/>
    <w:rsid w:val="002D3A5C"/>
    <w:rsid w:val="002D43FC"/>
    <w:rsid w:val="002D45E5"/>
    <w:rsid w:val="002D510C"/>
    <w:rsid w:val="002D5623"/>
    <w:rsid w:val="002E08E6"/>
    <w:rsid w:val="002E0F3C"/>
    <w:rsid w:val="002E1044"/>
    <w:rsid w:val="002E187A"/>
    <w:rsid w:val="002E2B8B"/>
    <w:rsid w:val="002E31B6"/>
    <w:rsid w:val="002E3C45"/>
    <w:rsid w:val="002E4F8B"/>
    <w:rsid w:val="002E5879"/>
    <w:rsid w:val="002E6728"/>
    <w:rsid w:val="002E6C7B"/>
    <w:rsid w:val="002E76B6"/>
    <w:rsid w:val="002E77DE"/>
    <w:rsid w:val="002F0FDE"/>
    <w:rsid w:val="002F2CE3"/>
    <w:rsid w:val="002F366B"/>
    <w:rsid w:val="002F4EBD"/>
    <w:rsid w:val="00300F3F"/>
    <w:rsid w:val="00301843"/>
    <w:rsid w:val="003041C9"/>
    <w:rsid w:val="003066C8"/>
    <w:rsid w:val="00306803"/>
    <w:rsid w:val="00306ED3"/>
    <w:rsid w:val="00307781"/>
    <w:rsid w:val="00312647"/>
    <w:rsid w:val="00312732"/>
    <w:rsid w:val="00313F0E"/>
    <w:rsid w:val="0031412D"/>
    <w:rsid w:val="00314C78"/>
    <w:rsid w:val="00315072"/>
    <w:rsid w:val="00317E71"/>
    <w:rsid w:val="0032148E"/>
    <w:rsid w:val="00323DF9"/>
    <w:rsid w:val="0032407F"/>
    <w:rsid w:val="00324101"/>
    <w:rsid w:val="00325173"/>
    <w:rsid w:val="003251CC"/>
    <w:rsid w:val="00325743"/>
    <w:rsid w:val="00325F1A"/>
    <w:rsid w:val="00330913"/>
    <w:rsid w:val="003318F2"/>
    <w:rsid w:val="00332184"/>
    <w:rsid w:val="00334542"/>
    <w:rsid w:val="003409A1"/>
    <w:rsid w:val="0034177B"/>
    <w:rsid w:val="00342019"/>
    <w:rsid w:val="00343189"/>
    <w:rsid w:val="00343DC9"/>
    <w:rsid w:val="00343EA9"/>
    <w:rsid w:val="00344352"/>
    <w:rsid w:val="00350E83"/>
    <w:rsid w:val="00350EE8"/>
    <w:rsid w:val="00351E7A"/>
    <w:rsid w:val="0035432F"/>
    <w:rsid w:val="0035498B"/>
    <w:rsid w:val="0035509D"/>
    <w:rsid w:val="00356AB3"/>
    <w:rsid w:val="00356F4C"/>
    <w:rsid w:val="00360E1E"/>
    <w:rsid w:val="00362ECD"/>
    <w:rsid w:val="00364E49"/>
    <w:rsid w:val="00366560"/>
    <w:rsid w:val="00367FA1"/>
    <w:rsid w:val="00370A76"/>
    <w:rsid w:val="003742A4"/>
    <w:rsid w:val="003743CE"/>
    <w:rsid w:val="003755A6"/>
    <w:rsid w:val="00376CE5"/>
    <w:rsid w:val="00377B36"/>
    <w:rsid w:val="00377EF0"/>
    <w:rsid w:val="00381137"/>
    <w:rsid w:val="003820F4"/>
    <w:rsid w:val="003822CD"/>
    <w:rsid w:val="00384E66"/>
    <w:rsid w:val="003865B2"/>
    <w:rsid w:val="003878A6"/>
    <w:rsid w:val="00390F27"/>
    <w:rsid w:val="00391448"/>
    <w:rsid w:val="0039256B"/>
    <w:rsid w:val="0039651F"/>
    <w:rsid w:val="003A16C0"/>
    <w:rsid w:val="003A2A53"/>
    <w:rsid w:val="003A2AFB"/>
    <w:rsid w:val="003A46FC"/>
    <w:rsid w:val="003A4A63"/>
    <w:rsid w:val="003A62B5"/>
    <w:rsid w:val="003A6A10"/>
    <w:rsid w:val="003B1FDF"/>
    <w:rsid w:val="003B3A5E"/>
    <w:rsid w:val="003B3C3D"/>
    <w:rsid w:val="003B5463"/>
    <w:rsid w:val="003B66E5"/>
    <w:rsid w:val="003B72C0"/>
    <w:rsid w:val="003C0DB4"/>
    <w:rsid w:val="003C1D2C"/>
    <w:rsid w:val="003C1D5E"/>
    <w:rsid w:val="003C2FD2"/>
    <w:rsid w:val="003C569C"/>
    <w:rsid w:val="003C6B23"/>
    <w:rsid w:val="003C6C19"/>
    <w:rsid w:val="003D017F"/>
    <w:rsid w:val="003D1C6A"/>
    <w:rsid w:val="003D206A"/>
    <w:rsid w:val="003D247B"/>
    <w:rsid w:val="003D41A2"/>
    <w:rsid w:val="003D5598"/>
    <w:rsid w:val="003E1688"/>
    <w:rsid w:val="003E2539"/>
    <w:rsid w:val="003E2801"/>
    <w:rsid w:val="003E38B1"/>
    <w:rsid w:val="003E45F3"/>
    <w:rsid w:val="003E4CE6"/>
    <w:rsid w:val="003E6571"/>
    <w:rsid w:val="003E6C90"/>
    <w:rsid w:val="003E7D14"/>
    <w:rsid w:val="003F014A"/>
    <w:rsid w:val="003F0237"/>
    <w:rsid w:val="003F2CD2"/>
    <w:rsid w:val="003F3F8E"/>
    <w:rsid w:val="003F445B"/>
    <w:rsid w:val="003F4831"/>
    <w:rsid w:val="00401D04"/>
    <w:rsid w:val="00410EC9"/>
    <w:rsid w:val="004136CB"/>
    <w:rsid w:val="00414125"/>
    <w:rsid w:val="00416BCC"/>
    <w:rsid w:val="00417D90"/>
    <w:rsid w:val="00420C39"/>
    <w:rsid w:val="00420CD2"/>
    <w:rsid w:val="00421992"/>
    <w:rsid w:val="0042536A"/>
    <w:rsid w:val="0042568D"/>
    <w:rsid w:val="00426F72"/>
    <w:rsid w:val="00430F96"/>
    <w:rsid w:val="00431EA8"/>
    <w:rsid w:val="00432FB5"/>
    <w:rsid w:val="00435074"/>
    <w:rsid w:val="004354A3"/>
    <w:rsid w:val="00437981"/>
    <w:rsid w:val="004456AA"/>
    <w:rsid w:val="00446E9F"/>
    <w:rsid w:val="00447C0A"/>
    <w:rsid w:val="004515F2"/>
    <w:rsid w:val="00451C15"/>
    <w:rsid w:val="00452AFF"/>
    <w:rsid w:val="00453D4B"/>
    <w:rsid w:val="0045404A"/>
    <w:rsid w:val="00454A4D"/>
    <w:rsid w:val="00454C14"/>
    <w:rsid w:val="00454CC4"/>
    <w:rsid w:val="00455BFD"/>
    <w:rsid w:val="00455D85"/>
    <w:rsid w:val="00457153"/>
    <w:rsid w:val="00460DC5"/>
    <w:rsid w:val="00461255"/>
    <w:rsid w:val="00462080"/>
    <w:rsid w:val="00464DD9"/>
    <w:rsid w:val="00466B64"/>
    <w:rsid w:val="004679D7"/>
    <w:rsid w:val="0047080D"/>
    <w:rsid w:val="00470EBB"/>
    <w:rsid w:val="0047282D"/>
    <w:rsid w:val="00472E1A"/>
    <w:rsid w:val="00473086"/>
    <w:rsid w:val="004730B1"/>
    <w:rsid w:val="00474BBB"/>
    <w:rsid w:val="00477D5E"/>
    <w:rsid w:val="00481B95"/>
    <w:rsid w:val="00482680"/>
    <w:rsid w:val="00483590"/>
    <w:rsid w:val="00483FA6"/>
    <w:rsid w:val="00485124"/>
    <w:rsid w:val="0048649E"/>
    <w:rsid w:val="004866B6"/>
    <w:rsid w:val="00486AB7"/>
    <w:rsid w:val="00486D7E"/>
    <w:rsid w:val="0048796F"/>
    <w:rsid w:val="00492214"/>
    <w:rsid w:val="00493145"/>
    <w:rsid w:val="0049486F"/>
    <w:rsid w:val="004956B7"/>
    <w:rsid w:val="004A4733"/>
    <w:rsid w:val="004A4AEA"/>
    <w:rsid w:val="004A4E94"/>
    <w:rsid w:val="004A6ED0"/>
    <w:rsid w:val="004B0296"/>
    <w:rsid w:val="004B18A7"/>
    <w:rsid w:val="004B24FE"/>
    <w:rsid w:val="004B29B8"/>
    <w:rsid w:val="004B2B95"/>
    <w:rsid w:val="004B3478"/>
    <w:rsid w:val="004C05D6"/>
    <w:rsid w:val="004C15D2"/>
    <w:rsid w:val="004C1D3A"/>
    <w:rsid w:val="004C1DCF"/>
    <w:rsid w:val="004C2747"/>
    <w:rsid w:val="004C4A3E"/>
    <w:rsid w:val="004C618D"/>
    <w:rsid w:val="004C7840"/>
    <w:rsid w:val="004D00BC"/>
    <w:rsid w:val="004D0F59"/>
    <w:rsid w:val="004D2DC1"/>
    <w:rsid w:val="004D4E17"/>
    <w:rsid w:val="004D6D61"/>
    <w:rsid w:val="004D7E77"/>
    <w:rsid w:val="004E0143"/>
    <w:rsid w:val="004E05C2"/>
    <w:rsid w:val="004E1188"/>
    <w:rsid w:val="004E31C7"/>
    <w:rsid w:val="004E3A56"/>
    <w:rsid w:val="004E4B19"/>
    <w:rsid w:val="004E4C06"/>
    <w:rsid w:val="004E6461"/>
    <w:rsid w:val="004E7241"/>
    <w:rsid w:val="004E7992"/>
    <w:rsid w:val="004F4427"/>
    <w:rsid w:val="004F51B0"/>
    <w:rsid w:val="004F58E3"/>
    <w:rsid w:val="004F5E15"/>
    <w:rsid w:val="004F6EF1"/>
    <w:rsid w:val="00502031"/>
    <w:rsid w:val="005020BA"/>
    <w:rsid w:val="005057A5"/>
    <w:rsid w:val="0050680E"/>
    <w:rsid w:val="005078FB"/>
    <w:rsid w:val="00507910"/>
    <w:rsid w:val="00507B64"/>
    <w:rsid w:val="00510482"/>
    <w:rsid w:val="00510BA1"/>
    <w:rsid w:val="00511080"/>
    <w:rsid w:val="00512922"/>
    <w:rsid w:val="00514A1C"/>
    <w:rsid w:val="005208E1"/>
    <w:rsid w:val="00520AEC"/>
    <w:rsid w:val="00521DD9"/>
    <w:rsid w:val="00522B90"/>
    <w:rsid w:val="0052367B"/>
    <w:rsid w:val="00525696"/>
    <w:rsid w:val="00531719"/>
    <w:rsid w:val="00532A0A"/>
    <w:rsid w:val="00534139"/>
    <w:rsid w:val="0053521A"/>
    <w:rsid w:val="005370ED"/>
    <w:rsid w:val="005376F2"/>
    <w:rsid w:val="00540794"/>
    <w:rsid w:val="00541543"/>
    <w:rsid w:val="00541F11"/>
    <w:rsid w:val="00544735"/>
    <w:rsid w:val="005479C2"/>
    <w:rsid w:val="005515BE"/>
    <w:rsid w:val="00551A20"/>
    <w:rsid w:val="00556184"/>
    <w:rsid w:val="00556593"/>
    <w:rsid w:val="00556A5C"/>
    <w:rsid w:val="0055759E"/>
    <w:rsid w:val="00557815"/>
    <w:rsid w:val="00557824"/>
    <w:rsid w:val="0055789F"/>
    <w:rsid w:val="005607C1"/>
    <w:rsid w:val="00560D74"/>
    <w:rsid w:val="005654EC"/>
    <w:rsid w:val="00566EEF"/>
    <w:rsid w:val="00567579"/>
    <w:rsid w:val="00567C13"/>
    <w:rsid w:val="00571028"/>
    <w:rsid w:val="00572280"/>
    <w:rsid w:val="00574A37"/>
    <w:rsid w:val="00574C87"/>
    <w:rsid w:val="005755E2"/>
    <w:rsid w:val="0057609B"/>
    <w:rsid w:val="00576150"/>
    <w:rsid w:val="00576584"/>
    <w:rsid w:val="00577327"/>
    <w:rsid w:val="00580800"/>
    <w:rsid w:val="00582AED"/>
    <w:rsid w:val="005836F8"/>
    <w:rsid w:val="00583CCD"/>
    <w:rsid w:val="005857BA"/>
    <w:rsid w:val="00586CCF"/>
    <w:rsid w:val="0058785C"/>
    <w:rsid w:val="00591334"/>
    <w:rsid w:val="00591A0D"/>
    <w:rsid w:val="005937AC"/>
    <w:rsid w:val="00593F43"/>
    <w:rsid w:val="00595A4E"/>
    <w:rsid w:val="00595F5F"/>
    <w:rsid w:val="0059616E"/>
    <w:rsid w:val="0059750B"/>
    <w:rsid w:val="005A13B5"/>
    <w:rsid w:val="005A1586"/>
    <w:rsid w:val="005A21C6"/>
    <w:rsid w:val="005A5024"/>
    <w:rsid w:val="005B12B1"/>
    <w:rsid w:val="005B134B"/>
    <w:rsid w:val="005B28C9"/>
    <w:rsid w:val="005B2DA5"/>
    <w:rsid w:val="005B6719"/>
    <w:rsid w:val="005B6EC6"/>
    <w:rsid w:val="005C0E9F"/>
    <w:rsid w:val="005C17D1"/>
    <w:rsid w:val="005C21D0"/>
    <w:rsid w:val="005C3298"/>
    <w:rsid w:val="005C5120"/>
    <w:rsid w:val="005C538C"/>
    <w:rsid w:val="005C5EC0"/>
    <w:rsid w:val="005C6E11"/>
    <w:rsid w:val="005C7059"/>
    <w:rsid w:val="005D1610"/>
    <w:rsid w:val="005D5CCF"/>
    <w:rsid w:val="005D7243"/>
    <w:rsid w:val="005E1847"/>
    <w:rsid w:val="005E334D"/>
    <w:rsid w:val="005E3B0D"/>
    <w:rsid w:val="005E47BF"/>
    <w:rsid w:val="005E4927"/>
    <w:rsid w:val="005E5D4C"/>
    <w:rsid w:val="005E5F5A"/>
    <w:rsid w:val="005E6071"/>
    <w:rsid w:val="005E728F"/>
    <w:rsid w:val="005E72F5"/>
    <w:rsid w:val="005F22E3"/>
    <w:rsid w:val="005F2EDB"/>
    <w:rsid w:val="005F31B9"/>
    <w:rsid w:val="005F5219"/>
    <w:rsid w:val="005F68CC"/>
    <w:rsid w:val="00602DAE"/>
    <w:rsid w:val="00606873"/>
    <w:rsid w:val="00607329"/>
    <w:rsid w:val="006074D0"/>
    <w:rsid w:val="00607972"/>
    <w:rsid w:val="00614D2A"/>
    <w:rsid w:val="006156F0"/>
    <w:rsid w:val="006157DA"/>
    <w:rsid w:val="00617707"/>
    <w:rsid w:val="00621170"/>
    <w:rsid w:val="00622A30"/>
    <w:rsid w:val="006255DB"/>
    <w:rsid w:val="00625759"/>
    <w:rsid w:val="00626986"/>
    <w:rsid w:val="00626D12"/>
    <w:rsid w:val="0063084C"/>
    <w:rsid w:val="006308D9"/>
    <w:rsid w:val="00630B6F"/>
    <w:rsid w:val="00631157"/>
    <w:rsid w:val="00634BDF"/>
    <w:rsid w:val="0063695A"/>
    <w:rsid w:val="00640183"/>
    <w:rsid w:val="00640829"/>
    <w:rsid w:val="00645422"/>
    <w:rsid w:val="00647979"/>
    <w:rsid w:val="00647D07"/>
    <w:rsid w:val="00650BA4"/>
    <w:rsid w:val="00651CCC"/>
    <w:rsid w:val="00651E08"/>
    <w:rsid w:val="0065374E"/>
    <w:rsid w:val="006540F2"/>
    <w:rsid w:val="00656A89"/>
    <w:rsid w:val="0066165B"/>
    <w:rsid w:val="0066226B"/>
    <w:rsid w:val="00664312"/>
    <w:rsid w:val="0066730A"/>
    <w:rsid w:val="00667B2A"/>
    <w:rsid w:val="00670DD2"/>
    <w:rsid w:val="00673542"/>
    <w:rsid w:val="0068009D"/>
    <w:rsid w:val="00680403"/>
    <w:rsid w:val="0068089F"/>
    <w:rsid w:val="006814D7"/>
    <w:rsid w:val="00681DE4"/>
    <w:rsid w:val="00683CC0"/>
    <w:rsid w:val="00683D8A"/>
    <w:rsid w:val="0068421F"/>
    <w:rsid w:val="00685EDA"/>
    <w:rsid w:val="00685F00"/>
    <w:rsid w:val="0069003A"/>
    <w:rsid w:val="00690D73"/>
    <w:rsid w:val="00690F9D"/>
    <w:rsid w:val="006920E4"/>
    <w:rsid w:val="006921D5"/>
    <w:rsid w:val="00692E25"/>
    <w:rsid w:val="00694946"/>
    <w:rsid w:val="00694AF9"/>
    <w:rsid w:val="006961D8"/>
    <w:rsid w:val="006964BF"/>
    <w:rsid w:val="00696F61"/>
    <w:rsid w:val="00697BAE"/>
    <w:rsid w:val="006A02A1"/>
    <w:rsid w:val="006A21A7"/>
    <w:rsid w:val="006A51E4"/>
    <w:rsid w:val="006B2F98"/>
    <w:rsid w:val="006B33C4"/>
    <w:rsid w:val="006B370E"/>
    <w:rsid w:val="006B3B0A"/>
    <w:rsid w:val="006B4D65"/>
    <w:rsid w:val="006B4FF8"/>
    <w:rsid w:val="006B5F43"/>
    <w:rsid w:val="006B718C"/>
    <w:rsid w:val="006C03D6"/>
    <w:rsid w:val="006C1516"/>
    <w:rsid w:val="006C2A60"/>
    <w:rsid w:val="006C3561"/>
    <w:rsid w:val="006C3CF9"/>
    <w:rsid w:val="006C462D"/>
    <w:rsid w:val="006C49B5"/>
    <w:rsid w:val="006C51D7"/>
    <w:rsid w:val="006C79E6"/>
    <w:rsid w:val="006D03D3"/>
    <w:rsid w:val="006D0479"/>
    <w:rsid w:val="006D0AEA"/>
    <w:rsid w:val="006D1E3A"/>
    <w:rsid w:val="006D20BE"/>
    <w:rsid w:val="006D2755"/>
    <w:rsid w:val="006D44CF"/>
    <w:rsid w:val="006D4E45"/>
    <w:rsid w:val="006D52BC"/>
    <w:rsid w:val="006D57DD"/>
    <w:rsid w:val="006D6CFA"/>
    <w:rsid w:val="006D6DFA"/>
    <w:rsid w:val="006D7005"/>
    <w:rsid w:val="006D76C6"/>
    <w:rsid w:val="006E3C06"/>
    <w:rsid w:val="006E44E5"/>
    <w:rsid w:val="006E459E"/>
    <w:rsid w:val="006E5733"/>
    <w:rsid w:val="006E673A"/>
    <w:rsid w:val="006E6E16"/>
    <w:rsid w:val="006E7227"/>
    <w:rsid w:val="006E726C"/>
    <w:rsid w:val="006F009B"/>
    <w:rsid w:val="006F1802"/>
    <w:rsid w:val="006F4B90"/>
    <w:rsid w:val="00700ABE"/>
    <w:rsid w:val="0070257B"/>
    <w:rsid w:val="0070584A"/>
    <w:rsid w:val="00706353"/>
    <w:rsid w:val="00707ED1"/>
    <w:rsid w:val="007103F2"/>
    <w:rsid w:val="0071096C"/>
    <w:rsid w:val="00710993"/>
    <w:rsid w:val="00710C79"/>
    <w:rsid w:val="00712EAE"/>
    <w:rsid w:val="00713193"/>
    <w:rsid w:val="00713CC2"/>
    <w:rsid w:val="0071429D"/>
    <w:rsid w:val="00715585"/>
    <w:rsid w:val="007155E9"/>
    <w:rsid w:val="00715AC3"/>
    <w:rsid w:val="00715CE0"/>
    <w:rsid w:val="0071757C"/>
    <w:rsid w:val="0072059D"/>
    <w:rsid w:val="00722AAE"/>
    <w:rsid w:val="0072422B"/>
    <w:rsid w:val="00725B4E"/>
    <w:rsid w:val="00726202"/>
    <w:rsid w:val="00727939"/>
    <w:rsid w:val="00731612"/>
    <w:rsid w:val="00731627"/>
    <w:rsid w:val="00741E3F"/>
    <w:rsid w:val="00747273"/>
    <w:rsid w:val="00747819"/>
    <w:rsid w:val="00747B2A"/>
    <w:rsid w:val="0075038C"/>
    <w:rsid w:val="00750644"/>
    <w:rsid w:val="00751D31"/>
    <w:rsid w:val="007533AA"/>
    <w:rsid w:val="00756016"/>
    <w:rsid w:val="00760604"/>
    <w:rsid w:val="00760880"/>
    <w:rsid w:val="007608F0"/>
    <w:rsid w:val="007619B1"/>
    <w:rsid w:val="00762C0A"/>
    <w:rsid w:val="00762DAC"/>
    <w:rsid w:val="00765A12"/>
    <w:rsid w:val="00766CE8"/>
    <w:rsid w:val="0077236D"/>
    <w:rsid w:val="00772655"/>
    <w:rsid w:val="00773F29"/>
    <w:rsid w:val="00774432"/>
    <w:rsid w:val="00777157"/>
    <w:rsid w:val="00777A28"/>
    <w:rsid w:val="00777D24"/>
    <w:rsid w:val="007804B9"/>
    <w:rsid w:val="007810E1"/>
    <w:rsid w:val="00782083"/>
    <w:rsid w:val="00783133"/>
    <w:rsid w:val="007866E4"/>
    <w:rsid w:val="007868A3"/>
    <w:rsid w:val="00791D6A"/>
    <w:rsid w:val="0079320B"/>
    <w:rsid w:val="00797B80"/>
    <w:rsid w:val="007A0B68"/>
    <w:rsid w:val="007A0D6F"/>
    <w:rsid w:val="007A1E57"/>
    <w:rsid w:val="007A7FCF"/>
    <w:rsid w:val="007B0BB3"/>
    <w:rsid w:val="007B1AC7"/>
    <w:rsid w:val="007B44DB"/>
    <w:rsid w:val="007B453F"/>
    <w:rsid w:val="007B4B67"/>
    <w:rsid w:val="007B668D"/>
    <w:rsid w:val="007C087F"/>
    <w:rsid w:val="007C16F0"/>
    <w:rsid w:val="007C264F"/>
    <w:rsid w:val="007C3073"/>
    <w:rsid w:val="007C4CF0"/>
    <w:rsid w:val="007C5658"/>
    <w:rsid w:val="007C6074"/>
    <w:rsid w:val="007C634C"/>
    <w:rsid w:val="007C6C46"/>
    <w:rsid w:val="007C79C4"/>
    <w:rsid w:val="007C7FA5"/>
    <w:rsid w:val="007D0D2E"/>
    <w:rsid w:val="007D1B30"/>
    <w:rsid w:val="007D3A32"/>
    <w:rsid w:val="007D4758"/>
    <w:rsid w:val="007D616B"/>
    <w:rsid w:val="007D6BE2"/>
    <w:rsid w:val="007E1B58"/>
    <w:rsid w:val="007E2854"/>
    <w:rsid w:val="007E68FB"/>
    <w:rsid w:val="007E6A43"/>
    <w:rsid w:val="007E6E4A"/>
    <w:rsid w:val="007F0530"/>
    <w:rsid w:val="007F260B"/>
    <w:rsid w:val="007F283C"/>
    <w:rsid w:val="007F4D95"/>
    <w:rsid w:val="007F5E18"/>
    <w:rsid w:val="0080233C"/>
    <w:rsid w:val="0080322B"/>
    <w:rsid w:val="008036D4"/>
    <w:rsid w:val="00803A0D"/>
    <w:rsid w:val="00803B5C"/>
    <w:rsid w:val="00804934"/>
    <w:rsid w:val="008059C0"/>
    <w:rsid w:val="00805C76"/>
    <w:rsid w:val="00806FE6"/>
    <w:rsid w:val="0080789F"/>
    <w:rsid w:val="00812862"/>
    <w:rsid w:val="00812E14"/>
    <w:rsid w:val="00813A92"/>
    <w:rsid w:val="00813BBE"/>
    <w:rsid w:val="00815638"/>
    <w:rsid w:val="00815ADB"/>
    <w:rsid w:val="00816FFC"/>
    <w:rsid w:val="008208E2"/>
    <w:rsid w:val="00820E3C"/>
    <w:rsid w:val="00821686"/>
    <w:rsid w:val="008226A4"/>
    <w:rsid w:val="00822EA4"/>
    <w:rsid w:val="00823974"/>
    <w:rsid w:val="0082645E"/>
    <w:rsid w:val="008266C7"/>
    <w:rsid w:val="0083182A"/>
    <w:rsid w:val="0083436A"/>
    <w:rsid w:val="008356DC"/>
    <w:rsid w:val="00835F5D"/>
    <w:rsid w:val="008403B9"/>
    <w:rsid w:val="0084266D"/>
    <w:rsid w:val="008428D5"/>
    <w:rsid w:val="00844D82"/>
    <w:rsid w:val="008465BA"/>
    <w:rsid w:val="00853FE7"/>
    <w:rsid w:val="00854A6A"/>
    <w:rsid w:val="008557ED"/>
    <w:rsid w:val="00856F0D"/>
    <w:rsid w:val="00857272"/>
    <w:rsid w:val="00857CE7"/>
    <w:rsid w:val="00857EF0"/>
    <w:rsid w:val="00860D30"/>
    <w:rsid w:val="00861445"/>
    <w:rsid w:val="0086154A"/>
    <w:rsid w:val="0086275F"/>
    <w:rsid w:val="00863EF3"/>
    <w:rsid w:val="008669B6"/>
    <w:rsid w:val="00866C39"/>
    <w:rsid w:val="00867100"/>
    <w:rsid w:val="00870201"/>
    <w:rsid w:val="0087043C"/>
    <w:rsid w:val="00871415"/>
    <w:rsid w:val="00871989"/>
    <w:rsid w:val="00873537"/>
    <w:rsid w:val="00873A60"/>
    <w:rsid w:val="00874B7D"/>
    <w:rsid w:val="00876962"/>
    <w:rsid w:val="00882633"/>
    <w:rsid w:val="00883956"/>
    <w:rsid w:val="00884DD8"/>
    <w:rsid w:val="0088516C"/>
    <w:rsid w:val="00886B09"/>
    <w:rsid w:val="008875BD"/>
    <w:rsid w:val="008900B6"/>
    <w:rsid w:val="008920F9"/>
    <w:rsid w:val="00892F79"/>
    <w:rsid w:val="00896780"/>
    <w:rsid w:val="0089795B"/>
    <w:rsid w:val="008A04DD"/>
    <w:rsid w:val="008A0677"/>
    <w:rsid w:val="008A0FCF"/>
    <w:rsid w:val="008A15FA"/>
    <w:rsid w:val="008A33E7"/>
    <w:rsid w:val="008A3889"/>
    <w:rsid w:val="008A58C5"/>
    <w:rsid w:val="008A7D03"/>
    <w:rsid w:val="008B2C7C"/>
    <w:rsid w:val="008B5AB6"/>
    <w:rsid w:val="008B63F6"/>
    <w:rsid w:val="008B6C7C"/>
    <w:rsid w:val="008B7965"/>
    <w:rsid w:val="008C0271"/>
    <w:rsid w:val="008C2086"/>
    <w:rsid w:val="008C2811"/>
    <w:rsid w:val="008C2F6D"/>
    <w:rsid w:val="008C30D3"/>
    <w:rsid w:val="008C419E"/>
    <w:rsid w:val="008C422C"/>
    <w:rsid w:val="008C47EC"/>
    <w:rsid w:val="008C483A"/>
    <w:rsid w:val="008C5D4D"/>
    <w:rsid w:val="008C63BC"/>
    <w:rsid w:val="008C67CA"/>
    <w:rsid w:val="008C6E1A"/>
    <w:rsid w:val="008D08C7"/>
    <w:rsid w:val="008D1E03"/>
    <w:rsid w:val="008D1F41"/>
    <w:rsid w:val="008D32B0"/>
    <w:rsid w:val="008D3FE6"/>
    <w:rsid w:val="008D5328"/>
    <w:rsid w:val="008D6438"/>
    <w:rsid w:val="008D7B45"/>
    <w:rsid w:val="008E0802"/>
    <w:rsid w:val="008E0BB4"/>
    <w:rsid w:val="008E1B11"/>
    <w:rsid w:val="008E26D4"/>
    <w:rsid w:val="008E2FD5"/>
    <w:rsid w:val="008E4B16"/>
    <w:rsid w:val="008E59A3"/>
    <w:rsid w:val="008E5F1E"/>
    <w:rsid w:val="008E5FAD"/>
    <w:rsid w:val="008E72AC"/>
    <w:rsid w:val="008E74A7"/>
    <w:rsid w:val="008E79E5"/>
    <w:rsid w:val="008E7AE9"/>
    <w:rsid w:val="008F019B"/>
    <w:rsid w:val="008F0C91"/>
    <w:rsid w:val="008F154F"/>
    <w:rsid w:val="008F26EE"/>
    <w:rsid w:val="008F5A94"/>
    <w:rsid w:val="008F68B0"/>
    <w:rsid w:val="008F6D8A"/>
    <w:rsid w:val="008F6DFC"/>
    <w:rsid w:val="009036CD"/>
    <w:rsid w:val="009038D6"/>
    <w:rsid w:val="00903A55"/>
    <w:rsid w:val="00910DFA"/>
    <w:rsid w:val="00910F8E"/>
    <w:rsid w:val="009112E1"/>
    <w:rsid w:val="0091249A"/>
    <w:rsid w:val="009125B6"/>
    <w:rsid w:val="009152C7"/>
    <w:rsid w:val="00915C9F"/>
    <w:rsid w:val="009166A8"/>
    <w:rsid w:val="00916D38"/>
    <w:rsid w:val="00916EA8"/>
    <w:rsid w:val="0091743F"/>
    <w:rsid w:val="00917825"/>
    <w:rsid w:val="00923C86"/>
    <w:rsid w:val="00923EAA"/>
    <w:rsid w:val="00924D4F"/>
    <w:rsid w:val="0092515C"/>
    <w:rsid w:val="009266BF"/>
    <w:rsid w:val="00926806"/>
    <w:rsid w:val="00926A20"/>
    <w:rsid w:val="00927666"/>
    <w:rsid w:val="00931B12"/>
    <w:rsid w:val="009325B7"/>
    <w:rsid w:val="009344CD"/>
    <w:rsid w:val="009347FC"/>
    <w:rsid w:val="0093486B"/>
    <w:rsid w:val="0093567F"/>
    <w:rsid w:val="00937389"/>
    <w:rsid w:val="009379BF"/>
    <w:rsid w:val="00945DEB"/>
    <w:rsid w:val="00947308"/>
    <w:rsid w:val="00947F33"/>
    <w:rsid w:val="009520F0"/>
    <w:rsid w:val="0095372D"/>
    <w:rsid w:val="00953FEC"/>
    <w:rsid w:val="00955607"/>
    <w:rsid w:val="009558A9"/>
    <w:rsid w:val="00956DB8"/>
    <w:rsid w:val="00957960"/>
    <w:rsid w:val="00957CA7"/>
    <w:rsid w:val="0096057D"/>
    <w:rsid w:val="00962CF8"/>
    <w:rsid w:val="00965835"/>
    <w:rsid w:val="00966678"/>
    <w:rsid w:val="00967AEF"/>
    <w:rsid w:val="00970577"/>
    <w:rsid w:val="00971D98"/>
    <w:rsid w:val="00972D11"/>
    <w:rsid w:val="009748F2"/>
    <w:rsid w:val="00974ED3"/>
    <w:rsid w:val="00975BC5"/>
    <w:rsid w:val="00981B78"/>
    <w:rsid w:val="0098284F"/>
    <w:rsid w:val="009840B6"/>
    <w:rsid w:val="00985CA7"/>
    <w:rsid w:val="009869C1"/>
    <w:rsid w:val="009875A2"/>
    <w:rsid w:val="00987871"/>
    <w:rsid w:val="00987DF7"/>
    <w:rsid w:val="009902DA"/>
    <w:rsid w:val="00993B77"/>
    <w:rsid w:val="0099561A"/>
    <w:rsid w:val="0099619D"/>
    <w:rsid w:val="00997B7E"/>
    <w:rsid w:val="009A0993"/>
    <w:rsid w:val="009A0C00"/>
    <w:rsid w:val="009A3C9D"/>
    <w:rsid w:val="009A47CC"/>
    <w:rsid w:val="009A4CFB"/>
    <w:rsid w:val="009A6275"/>
    <w:rsid w:val="009A71B6"/>
    <w:rsid w:val="009A77B0"/>
    <w:rsid w:val="009B1213"/>
    <w:rsid w:val="009B3619"/>
    <w:rsid w:val="009B692D"/>
    <w:rsid w:val="009C0761"/>
    <w:rsid w:val="009C1BB8"/>
    <w:rsid w:val="009C3AC4"/>
    <w:rsid w:val="009D0B77"/>
    <w:rsid w:val="009D0C43"/>
    <w:rsid w:val="009D5DB1"/>
    <w:rsid w:val="009D7673"/>
    <w:rsid w:val="009E0EA7"/>
    <w:rsid w:val="009E1831"/>
    <w:rsid w:val="009E20D9"/>
    <w:rsid w:val="009E3868"/>
    <w:rsid w:val="009E5C20"/>
    <w:rsid w:val="009E62CA"/>
    <w:rsid w:val="009F12B2"/>
    <w:rsid w:val="009F3AF7"/>
    <w:rsid w:val="009F5A9D"/>
    <w:rsid w:val="009F61E8"/>
    <w:rsid w:val="009F6D49"/>
    <w:rsid w:val="00A006D8"/>
    <w:rsid w:val="00A03F32"/>
    <w:rsid w:val="00A03FD5"/>
    <w:rsid w:val="00A04C50"/>
    <w:rsid w:val="00A05DDF"/>
    <w:rsid w:val="00A06D4D"/>
    <w:rsid w:val="00A073B6"/>
    <w:rsid w:val="00A11BFD"/>
    <w:rsid w:val="00A142AC"/>
    <w:rsid w:val="00A14C21"/>
    <w:rsid w:val="00A14DF1"/>
    <w:rsid w:val="00A15098"/>
    <w:rsid w:val="00A16423"/>
    <w:rsid w:val="00A1731F"/>
    <w:rsid w:val="00A2124B"/>
    <w:rsid w:val="00A22037"/>
    <w:rsid w:val="00A23FEB"/>
    <w:rsid w:val="00A257DA"/>
    <w:rsid w:val="00A2648B"/>
    <w:rsid w:val="00A26C40"/>
    <w:rsid w:val="00A26DE9"/>
    <w:rsid w:val="00A271EC"/>
    <w:rsid w:val="00A272FA"/>
    <w:rsid w:val="00A273EE"/>
    <w:rsid w:val="00A27A6D"/>
    <w:rsid w:val="00A30303"/>
    <w:rsid w:val="00A3074D"/>
    <w:rsid w:val="00A32CA5"/>
    <w:rsid w:val="00A338F7"/>
    <w:rsid w:val="00A345E3"/>
    <w:rsid w:val="00A36738"/>
    <w:rsid w:val="00A36810"/>
    <w:rsid w:val="00A36F89"/>
    <w:rsid w:val="00A4082F"/>
    <w:rsid w:val="00A4539A"/>
    <w:rsid w:val="00A46002"/>
    <w:rsid w:val="00A47492"/>
    <w:rsid w:val="00A51925"/>
    <w:rsid w:val="00A51F62"/>
    <w:rsid w:val="00A527BD"/>
    <w:rsid w:val="00A531C5"/>
    <w:rsid w:val="00A57BEA"/>
    <w:rsid w:val="00A6349E"/>
    <w:rsid w:val="00A636CA"/>
    <w:rsid w:val="00A649E4"/>
    <w:rsid w:val="00A64AE4"/>
    <w:rsid w:val="00A65160"/>
    <w:rsid w:val="00A66A90"/>
    <w:rsid w:val="00A67EB0"/>
    <w:rsid w:val="00A70000"/>
    <w:rsid w:val="00A70F34"/>
    <w:rsid w:val="00A716E9"/>
    <w:rsid w:val="00A71F8D"/>
    <w:rsid w:val="00A72374"/>
    <w:rsid w:val="00A72B81"/>
    <w:rsid w:val="00A73448"/>
    <w:rsid w:val="00A74E6A"/>
    <w:rsid w:val="00A75F5E"/>
    <w:rsid w:val="00A775F3"/>
    <w:rsid w:val="00A80FC3"/>
    <w:rsid w:val="00A82356"/>
    <w:rsid w:val="00A841D7"/>
    <w:rsid w:val="00A84860"/>
    <w:rsid w:val="00A8737B"/>
    <w:rsid w:val="00A87466"/>
    <w:rsid w:val="00A902D9"/>
    <w:rsid w:val="00A93C1A"/>
    <w:rsid w:val="00A950D9"/>
    <w:rsid w:val="00A95473"/>
    <w:rsid w:val="00A95BEF"/>
    <w:rsid w:val="00A97276"/>
    <w:rsid w:val="00A97F28"/>
    <w:rsid w:val="00AA1225"/>
    <w:rsid w:val="00AA511F"/>
    <w:rsid w:val="00AA55C4"/>
    <w:rsid w:val="00AB064F"/>
    <w:rsid w:val="00AB0ACE"/>
    <w:rsid w:val="00AB1F44"/>
    <w:rsid w:val="00AB2AF3"/>
    <w:rsid w:val="00AB2C16"/>
    <w:rsid w:val="00AB3399"/>
    <w:rsid w:val="00AB4B98"/>
    <w:rsid w:val="00AB4D83"/>
    <w:rsid w:val="00AB5734"/>
    <w:rsid w:val="00AB5EDB"/>
    <w:rsid w:val="00AB6E3B"/>
    <w:rsid w:val="00AB77CB"/>
    <w:rsid w:val="00AB7AC9"/>
    <w:rsid w:val="00AC011D"/>
    <w:rsid w:val="00AC11E5"/>
    <w:rsid w:val="00AC3747"/>
    <w:rsid w:val="00AC3E28"/>
    <w:rsid w:val="00AC6E4C"/>
    <w:rsid w:val="00AC7A44"/>
    <w:rsid w:val="00AC7E36"/>
    <w:rsid w:val="00AD1E9E"/>
    <w:rsid w:val="00AD2C39"/>
    <w:rsid w:val="00AD45E3"/>
    <w:rsid w:val="00AE153D"/>
    <w:rsid w:val="00AE181F"/>
    <w:rsid w:val="00AE1E9D"/>
    <w:rsid w:val="00AE2353"/>
    <w:rsid w:val="00AE2B3D"/>
    <w:rsid w:val="00AE3DC7"/>
    <w:rsid w:val="00AE6333"/>
    <w:rsid w:val="00AE6410"/>
    <w:rsid w:val="00AE7DA6"/>
    <w:rsid w:val="00AF31D1"/>
    <w:rsid w:val="00AF44E9"/>
    <w:rsid w:val="00AF50F4"/>
    <w:rsid w:val="00AF51C8"/>
    <w:rsid w:val="00AF618F"/>
    <w:rsid w:val="00AF67F8"/>
    <w:rsid w:val="00B00CAC"/>
    <w:rsid w:val="00B01FC6"/>
    <w:rsid w:val="00B026D7"/>
    <w:rsid w:val="00B04AAF"/>
    <w:rsid w:val="00B065E2"/>
    <w:rsid w:val="00B065E8"/>
    <w:rsid w:val="00B11958"/>
    <w:rsid w:val="00B11DD1"/>
    <w:rsid w:val="00B12245"/>
    <w:rsid w:val="00B1525C"/>
    <w:rsid w:val="00B1774B"/>
    <w:rsid w:val="00B17F9F"/>
    <w:rsid w:val="00B21608"/>
    <w:rsid w:val="00B23185"/>
    <w:rsid w:val="00B2537B"/>
    <w:rsid w:val="00B26048"/>
    <w:rsid w:val="00B26F48"/>
    <w:rsid w:val="00B277FA"/>
    <w:rsid w:val="00B30FB5"/>
    <w:rsid w:val="00B32FB0"/>
    <w:rsid w:val="00B331F6"/>
    <w:rsid w:val="00B3582B"/>
    <w:rsid w:val="00B43DA3"/>
    <w:rsid w:val="00B46896"/>
    <w:rsid w:val="00B47525"/>
    <w:rsid w:val="00B50C3C"/>
    <w:rsid w:val="00B5191B"/>
    <w:rsid w:val="00B5252E"/>
    <w:rsid w:val="00B54F3D"/>
    <w:rsid w:val="00B55799"/>
    <w:rsid w:val="00B565B2"/>
    <w:rsid w:val="00B56728"/>
    <w:rsid w:val="00B5679B"/>
    <w:rsid w:val="00B6252C"/>
    <w:rsid w:val="00B6303D"/>
    <w:rsid w:val="00B63FEB"/>
    <w:rsid w:val="00B655DB"/>
    <w:rsid w:val="00B65B1C"/>
    <w:rsid w:val="00B67BB3"/>
    <w:rsid w:val="00B72E49"/>
    <w:rsid w:val="00B749A5"/>
    <w:rsid w:val="00B7710E"/>
    <w:rsid w:val="00B800FC"/>
    <w:rsid w:val="00B83789"/>
    <w:rsid w:val="00B83A18"/>
    <w:rsid w:val="00B84A43"/>
    <w:rsid w:val="00B86576"/>
    <w:rsid w:val="00B87B82"/>
    <w:rsid w:val="00B90F45"/>
    <w:rsid w:val="00B923E1"/>
    <w:rsid w:val="00B92D9E"/>
    <w:rsid w:val="00B96B23"/>
    <w:rsid w:val="00B9708E"/>
    <w:rsid w:val="00BA0C18"/>
    <w:rsid w:val="00BA0DD5"/>
    <w:rsid w:val="00BA2D43"/>
    <w:rsid w:val="00BA36D3"/>
    <w:rsid w:val="00BA3746"/>
    <w:rsid w:val="00BA3BC6"/>
    <w:rsid w:val="00BA4D2F"/>
    <w:rsid w:val="00BA5262"/>
    <w:rsid w:val="00BA6ADF"/>
    <w:rsid w:val="00BB01D4"/>
    <w:rsid w:val="00BB0711"/>
    <w:rsid w:val="00BB07A7"/>
    <w:rsid w:val="00BB1A41"/>
    <w:rsid w:val="00BB25F6"/>
    <w:rsid w:val="00BB3459"/>
    <w:rsid w:val="00BB4532"/>
    <w:rsid w:val="00BB4AA8"/>
    <w:rsid w:val="00BB4C35"/>
    <w:rsid w:val="00BB549B"/>
    <w:rsid w:val="00BB6AB2"/>
    <w:rsid w:val="00BC0CFA"/>
    <w:rsid w:val="00BC4758"/>
    <w:rsid w:val="00BC6662"/>
    <w:rsid w:val="00BD0156"/>
    <w:rsid w:val="00BD2CED"/>
    <w:rsid w:val="00BD5A4C"/>
    <w:rsid w:val="00BD6329"/>
    <w:rsid w:val="00BD6C6A"/>
    <w:rsid w:val="00BD7073"/>
    <w:rsid w:val="00BE42DC"/>
    <w:rsid w:val="00BE5197"/>
    <w:rsid w:val="00BE7840"/>
    <w:rsid w:val="00BF00B4"/>
    <w:rsid w:val="00BF0211"/>
    <w:rsid w:val="00BF040B"/>
    <w:rsid w:val="00BF0847"/>
    <w:rsid w:val="00BF3906"/>
    <w:rsid w:val="00BF5A6F"/>
    <w:rsid w:val="00BF6177"/>
    <w:rsid w:val="00C006EF"/>
    <w:rsid w:val="00C027D5"/>
    <w:rsid w:val="00C042A0"/>
    <w:rsid w:val="00C049FD"/>
    <w:rsid w:val="00C04FD1"/>
    <w:rsid w:val="00C05FAF"/>
    <w:rsid w:val="00C07C4F"/>
    <w:rsid w:val="00C12475"/>
    <w:rsid w:val="00C13CFD"/>
    <w:rsid w:val="00C13E1D"/>
    <w:rsid w:val="00C1796F"/>
    <w:rsid w:val="00C2029C"/>
    <w:rsid w:val="00C20A03"/>
    <w:rsid w:val="00C26B70"/>
    <w:rsid w:val="00C30357"/>
    <w:rsid w:val="00C30BF4"/>
    <w:rsid w:val="00C348B7"/>
    <w:rsid w:val="00C35A1F"/>
    <w:rsid w:val="00C36B41"/>
    <w:rsid w:val="00C37A81"/>
    <w:rsid w:val="00C37D77"/>
    <w:rsid w:val="00C40669"/>
    <w:rsid w:val="00C40B3F"/>
    <w:rsid w:val="00C43F3A"/>
    <w:rsid w:val="00C460EB"/>
    <w:rsid w:val="00C47310"/>
    <w:rsid w:val="00C47341"/>
    <w:rsid w:val="00C47EC1"/>
    <w:rsid w:val="00C51C92"/>
    <w:rsid w:val="00C5250B"/>
    <w:rsid w:val="00C52D9F"/>
    <w:rsid w:val="00C5690D"/>
    <w:rsid w:val="00C570AA"/>
    <w:rsid w:val="00C57E7F"/>
    <w:rsid w:val="00C60F10"/>
    <w:rsid w:val="00C612CD"/>
    <w:rsid w:val="00C613B9"/>
    <w:rsid w:val="00C6346B"/>
    <w:rsid w:val="00C64179"/>
    <w:rsid w:val="00C66895"/>
    <w:rsid w:val="00C66CAC"/>
    <w:rsid w:val="00C67507"/>
    <w:rsid w:val="00C709B4"/>
    <w:rsid w:val="00C70CCE"/>
    <w:rsid w:val="00C70EB4"/>
    <w:rsid w:val="00C71BC9"/>
    <w:rsid w:val="00C72DB9"/>
    <w:rsid w:val="00C76BC1"/>
    <w:rsid w:val="00C80C62"/>
    <w:rsid w:val="00C82476"/>
    <w:rsid w:val="00C83321"/>
    <w:rsid w:val="00C90DD1"/>
    <w:rsid w:val="00C94873"/>
    <w:rsid w:val="00C9498B"/>
    <w:rsid w:val="00CA06A5"/>
    <w:rsid w:val="00CA1031"/>
    <w:rsid w:val="00CA2EDF"/>
    <w:rsid w:val="00CA301C"/>
    <w:rsid w:val="00CA4562"/>
    <w:rsid w:val="00CA507F"/>
    <w:rsid w:val="00CA527A"/>
    <w:rsid w:val="00CA6C93"/>
    <w:rsid w:val="00CB0BD7"/>
    <w:rsid w:val="00CB128E"/>
    <w:rsid w:val="00CB2229"/>
    <w:rsid w:val="00CB3411"/>
    <w:rsid w:val="00CB3589"/>
    <w:rsid w:val="00CB369F"/>
    <w:rsid w:val="00CB3865"/>
    <w:rsid w:val="00CB3B2F"/>
    <w:rsid w:val="00CB50CD"/>
    <w:rsid w:val="00CC1082"/>
    <w:rsid w:val="00CC267E"/>
    <w:rsid w:val="00CC441E"/>
    <w:rsid w:val="00CC7ECB"/>
    <w:rsid w:val="00CD2502"/>
    <w:rsid w:val="00CD6D1C"/>
    <w:rsid w:val="00CD6D82"/>
    <w:rsid w:val="00CE06C5"/>
    <w:rsid w:val="00CE0DCE"/>
    <w:rsid w:val="00CE15EA"/>
    <w:rsid w:val="00CE25D4"/>
    <w:rsid w:val="00CE26C5"/>
    <w:rsid w:val="00CE30CC"/>
    <w:rsid w:val="00CE3201"/>
    <w:rsid w:val="00CE6695"/>
    <w:rsid w:val="00CE7108"/>
    <w:rsid w:val="00CE71E1"/>
    <w:rsid w:val="00CE7270"/>
    <w:rsid w:val="00CF01F4"/>
    <w:rsid w:val="00CF0596"/>
    <w:rsid w:val="00CF112D"/>
    <w:rsid w:val="00CF1917"/>
    <w:rsid w:val="00CF35DB"/>
    <w:rsid w:val="00CF3999"/>
    <w:rsid w:val="00CF425A"/>
    <w:rsid w:val="00CF6789"/>
    <w:rsid w:val="00CF6F56"/>
    <w:rsid w:val="00CF7C7D"/>
    <w:rsid w:val="00D001D6"/>
    <w:rsid w:val="00D00429"/>
    <w:rsid w:val="00D01FF1"/>
    <w:rsid w:val="00D035B9"/>
    <w:rsid w:val="00D049DC"/>
    <w:rsid w:val="00D06B9C"/>
    <w:rsid w:val="00D079DD"/>
    <w:rsid w:val="00D10119"/>
    <w:rsid w:val="00D10FAE"/>
    <w:rsid w:val="00D119BE"/>
    <w:rsid w:val="00D11D13"/>
    <w:rsid w:val="00D120C1"/>
    <w:rsid w:val="00D134CA"/>
    <w:rsid w:val="00D142F1"/>
    <w:rsid w:val="00D14955"/>
    <w:rsid w:val="00D16521"/>
    <w:rsid w:val="00D16976"/>
    <w:rsid w:val="00D16B3C"/>
    <w:rsid w:val="00D221FB"/>
    <w:rsid w:val="00D22917"/>
    <w:rsid w:val="00D23783"/>
    <w:rsid w:val="00D238B7"/>
    <w:rsid w:val="00D253E2"/>
    <w:rsid w:val="00D31E53"/>
    <w:rsid w:val="00D33B2E"/>
    <w:rsid w:val="00D357AC"/>
    <w:rsid w:val="00D36331"/>
    <w:rsid w:val="00D400BE"/>
    <w:rsid w:val="00D42EE1"/>
    <w:rsid w:val="00D43E86"/>
    <w:rsid w:val="00D4474C"/>
    <w:rsid w:val="00D4518E"/>
    <w:rsid w:val="00D461C0"/>
    <w:rsid w:val="00D56F72"/>
    <w:rsid w:val="00D60681"/>
    <w:rsid w:val="00D61893"/>
    <w:rsid w:val="00D619C9"/>
    <w:rsid w:val="00D625B8"/>
    <w:rsid w:val="00D639B2"/>
    <w:rsid w:val="00D64531"/>
    <w:rsid w:val="00D67E23"/>
    <w:rsid w:val="00D67E2A"/>
    <w:rsid w:val="00D70EC4"/>
    <w:rsid w:val="00D7154A"/>
    <w:rsid w:val="00D71DB2"/>
    <w:rsid w:val="00D7357F"/>
    <w:rsid w:val="00D742BF"/>
    <w:rsid w:val="00D754FF"/>
    <w:rsid w:val="00D77E37"/>
    <w:rsid w:val="00D80670"/>
    <w:rsid w:val="00D8088E"/>
    <w:rsid w:val="00D812C5"/>
    <w:rsid w:val="00D831F2"/>
    <w:rsid w:val="00D84035"/>
    <w:rsid w:val="00D846AE"/>
    <w:rsid w:val="00D90336"/>
    <w:rsid w:val="00D9318E"/>
    <w:rsid w:val="00D93940"/>
    <w:rsid w:val="00D9395C"/>
    <w:rsid w:val="00D948F2"/>
    <w:rsid w:val="00DA39D2"/>
    <w:rsid w:val="00DA49CE"/>
    <w:rsid w:val="00DA583A"/>
    <w:rsid w:val="00DA5E68"/>
    <w:rsid w:val="00DB0ECF"/>
    <w:rsid w:val="00DB2EB7"/>
    <w:rsid w:val="00DB399C"/>
    <w:rsid w:val="00DB4CB4"/>
    <w:rsid w:val="00DC001D"/>
    <w:rsid w:val="00DC01EA"/>
    <w:rsid w:val="00DC1107"/>
    <w:rsid w:val="00DC18ED"/>
    <w:rsid w:val="00DC1C50"/>
    <w:rsid w:val="00DC5EDE"/>
    <w:rsid w:val="00DC693C"/>
    <w:rsid w:val="00DC7805"/>
    <w:rsid w:val="00DC7A9D"/>
    <w:rsid w:val="00DD11E2"/>
    <w:rsid w:val="00DD3077"/>
    <w:rsid w:val="00DD34F1"/>
    <w:rsid w:val="00DD4FAB"/>
    <w:rsid w:val="00DD7A33"/>
    <w:rsid w:val="00DE006B"/>
    <w:rsid w:val="00DE3D99"/>
    <w:rsid w:val="00DE5246"/>
    <w:rsid w:val="00DE5462"/>
    <w:rsid w:val="00DE5483"/>
    <w:rsid w:val="00DE59C6"/>
    <w:rsid w:val="00DE5E27"/>
    <w:rsid w:val="00DE7A7E"/>
    <w:rsid w:val="00DE7D7C"/>
    <w:rsid w:val="00DF08FB"/>
    <w:rsid w:val="00DF0FE4"/>
    <w:rsid w:val="00DF194B"/>
    <w:rsid w:val="00DF36F5"/>
    <w:rsid w:val="00DF477E"/>
    <w:rsid w:val="00DF6CA6"/>
    <w:rsid w:val="00E00C8C"/>
    <w:rsid w:val="00E00DA9"/>
    <w:rsid w:val="00E030ED"/>
    <w:rsid w:val="00E034F1"/>
    <w:rsid w:val="00E041FD"/>
    <w:rsid w:val="00E07CFF"/>
    <w:rsid w:val="00E07D15"/>
    <w:rsid w:val="00E07E62"/>
    <w:rsid w:val="00E10BC5"/>
    <w:rsid w:val="00E11350"/>
    <w:rsid w:val="00E12A3A"/>
    <w:rsid w:val="00E12AB3"/>
    <w:rsid w:val="00E13383"/>
    <w:rsid w:val="00E14898"/>
    <w:rsid w:val="00E177BA"/>
    <w:rsid w:val="00E23A5E"/>
    <w:rsid w:val="00E23BE1"/>
    <w:rsid w:val="00E249CC"/>
    <w:rsid w:val="00E26021"/>
    <w:rsid w:val="00E33056"/>
    <w:rsid w:val="00E3499A"/>
    <w:rsid w:val="00E35534"/>
    <w:rsid w:val="00E358DF"/>
    <w:rsid w:val="00E37530"/>
    <w:rsid w:val="00E40DDE"/>
    <w:rsid w:val="00E41A77"/>
    <w:rsid w:val="00E43F96"/>
    <w:rsid w:val="00E44452"/>
    <w:rsid w:val="00E45937"/>
    <w:rsid w:val="00E514AD"/>
    <w:rsid w:val="00E519B2"/>
    <w:rsid w:val="00E529D4"/>
    <w:rsid w:val="00E53EBC"/>
    <w:rsid w:val="00E542D7"/>
    <w:rsid w:val="00E555C5"/>
    <w:rsid w:val="00E57E88"/>
    <w:rsid w:val="00E61842"/>
    <w:rsid w:val="00E62FD3"/>
    <w:rsid w:val="00E631E9"/>
    <w:rsid w:val="00E63284"/>
    <w:rsid w:val="00E635B0"/>
    <w:rsid w:val="00E636A5"/>
    <w:rsid w:val="00E64BEA"/>
    <w:rsid w:val="00E67F6D"/>
    <w:rsid w:val="00E700F8"/>
    <w:rsid w:val="00E71B85"/>
    <w:rsid w:val="00E72B1F"/>
    <w:rsid w:val="00E732F7"/>
    <w:rsid w:val="00E7416E"/>
    <w:rsid w:val="00E77885"/>
    <w:rsid w:val="00E77AF2"/>
    <w:rsid w:val="00E8011A"/>
    <w:rsid w:val="00E80954"/>
    <w:rsid w:val="00E80C03"/>
    <w:rsid w:val="00E81E57"/>
    <w:rsid w:val="00E82A25"/>
    <w:rsid w:val="00E83835"/>
    <w:rsid w:val="00E86BAC"/>
    <w:rsid w:val="00E87637"/>
    <w:rsid w:val="00E87A05"/>
    <w:rsid w:val="00E90488"/>
    <w:rsid w:val="00E913AD"/>
    <w:rsid w:val="00E9254D"/>
    <w:rsid w:val="00E944F6"/>
    <w:rsid w:val="00E956AE"/>
    <w:rsid w:val="00E96210"/>
    <w:rsid w:val="00EA154D"/>
    <w:rsid w:val="00EA1E61"/>
    <w:rsid w:val="00EA1EDF"/>
    <w:rsid w:val="00EA2478"/>
    <w:rsid w:val="00EA2BEC"/>
    <w:rsid w:val="00EA3720"/>
    <w:rsid w:val="00EA4E50"/>
    <w:rsid w:val="00EA70AF"/>
    <w:rsid w:val="00EB1D90"/>
    <w:rsid w:val="00EB3243"/>
    <w:rsid w:val="00EB4954"/>
    <w:rsid w:val="00EB5484"/>
    <w:rsid w:val="00EB6828"/>
    <w:rsid w:val="00EB75A6"/>
    <w:rsid w:val="00EC0B98"/>
    <w:rsid w:val="00EC4B10"/>
    <w:rsid w:val="00EC674D"/>
    <w:rsid w:val="00EC6BDE"/>
    <w:rsid w:val="00EC702A"/>
    <w:rsid w:val="00ED149B"/>
    <w:rsid w:val="00ED1A4B"/>
    <w:rsid w:val="00ED4863"/>
    <w:rsid w:val="00ED4FB6"/>
    <w:rsid w:val="00ED50FF"/>
    <w:rsid w:val="00ED6134"/>
    <w:rsid w:val="00EE02C0"/>
    <w:rsid w:val="00EE0522"/>
    <w:rsid w:val="00EE1920"/>
    <w:rsid w:val="00EE583F"/>
    <w:rsid w:val="00EF3960"/>
    <w:rsid w:val="00EF399A"/>
    <w:rsid w:val="00EF3C6C"/>
    <w:rsid w:val="00EF41D2"/>
    <w:rsid w:val="00EF43B5"/>
    <w:rsid w:val="00EF4567"/>
    <w:rsid w:val="00EF48C6"/>
    <w:rsid w:val="00EF4DF7"/>
    <w:rsid w:val="00EF5587"/>
    <w:rsid w:val="00F01952"/>
    <w:rsid w:val="00F03089"/>
    <w:rsid w:val="00F03164"/>
    <w:rsid w:val="00F03365"/>
    <w:rsid w:val="00F03C14"/>
    <w:rsid w:val="00F04209"/>
    <w:rsid w:val="00F044AD"/>
    <w:rsid w:val="00F044B9"/>
    <w:rsid w:val="00F07B6C"/>
    <w:rsid w:val="00F10AD9"/>
    <w:rsid w:val="00F1302C"/>
    <w:rsid w:val="00F13B71"/>
    <w:rsid w:val="00F14A8C"/>
    <w:rsid w:val="00F150D0"/>
    <w:rsid w:val="00F168C3"/>
    <w:rsid w:val="00F22181"/>
    <w:rsid w:val="00F22382"/>
    <w:rsid w:val="00F243AA"/>
    <w:rsid w:val="00F2648E"/>
    <w:rsid w:val="00F26EF1"/>
    <w:rsid w:val="00F2701C"/>
    <w:rsid w:val="00F31E9D"/>
    <w:rsid w:val="00F32F83"/>
    <w:rsid w:val="00F335EB"/>
    <w:rsid w:val="00F33D9A"/>
    <w:rsid w:val="00F359C4"/>
    <w:rsid w:val="00F37AA5"/>
    <w:rsid w:val="00F37D6D"/>
    <w:rsid w:val="00F41249"/>
    <w:rsid w:val="00F41A1D"/>
    <w:rsid w:val="00F41F26"/>
    <w:rsid w:val="00F44634"/>
    <w:rsid w:val="00F45757"/>
    <w:rsid w:val="00F459F0"/>
    <w:rsid w:val="00F475FC"/>
    <w:rsid w:val="00F4766C"/>
    <w:rsid w:val="00F50D05"/>
    <w:rsid w:val="00F515AB"/>
    <w:rsid w:val="00F53D6C"/>
    <w:rsid w:val="00F543E3"/>
    <w:rsid w:val="00F558D7"/>
    <w:rsid w:val="00F57F05"/>
    <w:rsid w:val="00F60129"/>
    <w:rsid w:val="00F64F01"/>
    <w:rsid w:val="00F67305"/>
    <w:rsid w:val="00F67361"/>
    <w:rsid w:val="00F67F57"/>
    <w:rsid w:val="00F70156"/>
    <w:rsid w:val="00F71363"/>
    <w:rsid w:val="00F71E3B"/>
    <w:rsid w:val="00F7224D"/>
    <w:rsid w:val="00F74397"/>
    <w:rsid w:val="00F756DC"/>
    <w:rsid w:val="00F75749"/>
    <w:rsid w:val="00F75FC6"/>
    <w:rsid w:val="00F76AB4"/>
    <w:rsid w:val="00F80BE7"/>
    <w:rsid w:val="00F81A48"/>
    <w:rsid w:val="00F81A7A"/>
    <w:rsid w:val="00F81CC7"/>
    <w:rsid w:val="00F83323"/>
    <w:rsid w:val="00F85F6D"/>
    <w:rsid w:val="00F90297"/>
    <w:rsid w:val="00F90F83"/>
    <w:rsid w:val="00F917EA"/>
    <w:rsid w:val="00F918E9"/>
    <w:rsid w:val="00F91B74"/>
    <w:rsid w:val="00F9282D"/>
    <w:rsid w:val="00F94373"/>
    <w:rsid w:val="00F94940"/>
    <w:rsid w:val="00F956E5"/>
    <w:rsid w:val="00F9692E"/>
    <w:rsid w:val="00F96EFC"/>
    <w:rsid w:val="00F97B13"/>
    <w:rsid w:val="00FA07AE"/>
    <w:rsid w:val="00FA0930"/>
    <w:rsid w:val="00FA3213"/>
    <w:rsid w:val="00FA3826"/>
    <w:rsid w:val="00FA49F6"/>
    <w:rsid w:val="00FA55D0"/>
    <w:rsid w:val="00FA603A"/>
    <w:rsid w:val="00FA7E16"/>
    <w:rsid w:val="00FB060C"/>
    <w:rsid w:val="00FB1F59"/>
    <w:rsid w:val="00FB28CB"/>
    <w:rsid w:val="00FB3511"/>
    <w:rsid w:val="00FB502D"/>
    <w:rsid w:val="00FB5E5D"/>
    <w:rsid w:val="00FB68AF"/>
    <w:rsid w:val="00FC0195"/>
    <w:rsid w:val="00FC0541"/>
    <w:rsid w:val="00FC2022"/>
    <w:rsid w:val="00FC20A1"/>
    <w:rsid w:val="00FC4372"/>
    <w:rsid w:val="00FC540B"/>
    <w:rsid w:val="00FC5532"/>
    <w:rsid w:val="00FC5F2D"/>
    <w:rsid w:val="00FC6090"/>
    <w:rsid w:val="00FC6869"/>
    <w:rsid w:val="00FD1CD8"/>
    <w:rsid w:val="00FD58AE"/>
    <w:rsid w:val="00FD7CF4"/>
    <w:rsid w:val="00FE0515"/>
    <w:rsid w:val="00FE2221"/>
    <w:rsid w:val="00FE3CBD"/>
    <w:rsid w:val="00FE3F25"/>
    <w:rsid w:val="00FE4029"/>
    <w:rsid w:val="00FE4AE7"/>
    <w:rsid w:val="00FE5585"/>
    <w:rsid w:val="00FE66DE"/>
    <w:rsid w:val="00FE7E29"/>
    <w:rsid w:val="00FF628C"/>
    <w:rsid w:val="00FF7064"/>
    <w:rsid w:val="00FF75D4"/>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96ED"/>
  <w15:docId w15:val="{694C455F-7ADD-44DC-98C8-7F20AD3D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803"/>
    <w:pPr>
      <w:ind w:left="720"/>
      <w:contextualSpacing/>
    </w:pPr>
  </w:style>
  <w:style w:type="character" w:styleId="a4">
    <w:name w:val="annotation reference"/>
    <w:basedOn w:val="a0"/>
    <w:uiPriority w:val="99"/>
    <w:semiHidden/>
    <w:unhideWhenUsed/>
    <w:rsid w:val="00EF4DF7"/>
    <w:rPr>
      <w:sz w:val="16"/>
      <w:szCs w:val="16"/>
    </w:rPr>
  </w:style>
  <w:style w:type="paragraph" w:styleId="a5">
    <w:name w:val="annotation text"/>
    <w:basedOn w:val="a"/>
    <w:link w:val="a6"/>
    <w:uiPriority w:val="99"/>
    <w:semiHidden/>
    <w:unhideWhenUsed/>
    <w:rsid w:val="00EF4DF7"/>
    <w:rPr>
      <w:sz w:val="20"/>
      <w:szCs w:val="20"/>
    </w:rPr>
  </w:style>
  <w:style w:type="character" w:customStyle="1" w:styleId="a6">
    <w:name w:val="Текст примечания Знак"/>
    <w:basedOn w:val="a0"/>
    <w:link w:val="a5"/>
    <w:uiPriority w:val="99"/>
    <w:semiHidden/>
    <w:rsid w:val="00EF4DF7"/>
    <w:rPr>
      <w:sz w:val="20"/>
      <w:szCs w:val="20"/>
    </w:rPr>
  </w:style>
  <w:style w:type="paragraph" w:styleId="a7">
    <w:name w:val="annotation subject"/>
    <w:basedOn w:val="a5"/>
    <w:next w:val="a5"/>
    <w:link w:val="a8"/>
    <w:uiPriority w:val="99"/>
    <w:semiHidden/>
    <w:unhideWhenUsed/>
    <w:rsid w:val="00EF4DF7"/>
    <w:rPr>
      <w:b/>
      <w:bCs/>
    </w:rPr>
  </w:style>
  <w:style w:type="character" w:customStyle="1" w:styleId="a8">
    <w:name w:val="Тема примечания Знак"/>
    <w:basedOn w:val="a6"/>
    <w:link w:val="a7"/>
    <w:uiPriority w:val="99"/>
    <w:semiHidden/>
    <w:rsid w:val="00EF4DF7"/>
    <w:rPr>
      <w:b/>
      <w:bCs/>
      <w:sz w:val="20"/>
      <w:szCs w:val="20"/>
    </w:rPr>
  </w:style>
  <w:style w:type="paragraph" w:styleId="a9">
    <w:name w:val="Balloon Text"/>
    <w:basedOn w:val="a"/>
    <w:link w:val="aa"/>
    <w:uiPriority w:val="99"/>
    <w:semiHidden/>
    <w:unhideWhenUsed/>
    <w:rsid w:val="00EF4DF7"/>
    <w:rPr>
      <w:rFonts w:ascii="Segoe UI" w:hAnsi="Segoe UI" w:cs="Segoe UI"/>
      <w:sz w:val="18"/>
      <w:szCs w:val="18"/>
    </w:rPr>
  </w:style>
  <w:style w:type="character" w:customStyle="1" w:styleId="aa">
    <w:name w:val="Текст выноски Знак"/>
    <w:basedOn w:val="a0"/>
    <w:link w:val="a9"/>
    <w:uiPriority w:val="99"/>
    <w:semiHidden/>
    <w:rsid w:val="00EF4DF7"/>
    <w:rPr>
      <w:rFonts w:ascii="Segoe UI" w:hAnsi="Segoe UI" w:cs="Segoe UI"/>
      <w:sz w:val="18"/>
      <w:szCs w:val="18"/>
    </w:rPr>
  </w:style>
  <w:style w:type="paragraph" w:styleId="ab">
    <w:name w:val="header"/>
    <w:basedOn w:val="a"/>
    <w:link w:val="ac"/>
    <w:uiPriority w:val="99"/>
    <w:unhideWhenUsed/>
    <w:rsid w:val="00606873"/>
    <w:pPr>
      <w:tabs>
        <w:tab w:val="center" w:pos="4677"/>
        <w:tab w:val="right" w:pos="9355"/>
      </w:tabs>
    </w:pPr>
  </w:style>
  <w:style w:type="character" w:customStyle="1" w:styleId="ac">
    <w:name w:val="Верхний колонтитул Знак"/>
    <w:basedOn w:val="a0"/>
    <w:link w:val="ab"/>
    <w:uiPriority w:val="99"/>
    <w:rsid w:val="00606873"/>
  </w:style>
  <w:style w:type="paragraph" w:styleId="ad">
    <w:name w:val="footer"/>
    <w:basedOn w:val="a"/>
    <w:link w:val="ae"/>
    <w:uiPriority w:val="99"/>
    <w:unhideWhenUsed/>
    <w:rsid w:val="00606873"/>
    <w:pPr>
      <w:tabs>
        <w:tab w:val="center" w:pos="4677"/>
        <w:tab w:val="right" w:pos="9355"/>
      </w:tabs>
    </w:pPr>
  </w:style>
  <w:style w:type="character" w:customStyle="1" w:styleId="ae">
    <w:name w:val="Нижний колонтитул Знак"/>
    <w:basedOn w:val="a0"/>
    <w:link w:val="ad"/>
    <w:uiPriority w:val="99"/>
    <w:rsid w:val="00606873"/>
  </w:style>
  <w:style w:type="character" w:customStyle="1" w:styleId="w">
    <w:name w:val="w"/>
    <w:basedOn w:val="a0"/>
    <w:rsid w:val="00103736"/>
  </w:style>
  <w:style w:type="paragraph" w:styleId="af">
    <w:name w:val="Revision"/>
    <w:hidden/>
    <w:uiPriority w:val="99"/>
    <w:semiHidden/>
    <w:rsid w:val="00DD11E2"/>
    <w:pPr>
      <w:ind w:firstLine="0"/>
    </w:pPr>
  </w:style>
  <w:style w:type="character" w:styleId="af0">
    <w:name w:val="Hyperlink"/>
    <w:basedOn w:val="a0"/>
    <w:uiPriority w:val="99"/>
    <w:semiHidden/>
    <w:unhideWhenUsed/>
    <w:rsid w:val="00BB6AB2"/>
    <w:rPr>
      <w:color w:val="0000FF"/>
      <w:u w:val="single"/>
    </w:rPr>
  </w:style>
  <w:style w:type="paragraph" w:styleId="af1">
    <w:name w:val="Normal (Web)"/>
    <w:basedOn w:val="a"/>
    <w:uiPriority w:val="99"/>
    <w:unhideWhenUsed/>
    <w:rsid w:val="00D33B2E"/>
    <w:pPr>
      <w:spacing w:before="100" w:beforeAutospacing="1" w:after="100" w:afterAutospacing="1"/>
      <w:ind w:firstLine="0"/>
    </w:pPr>
    <w:rPr>
      <w:rFonts w:eastAsia="Times New Roman" w:cs="Times New Roman"/>
      <w:szCs w:val="24"/>
      <w:lang w:val="en-US"/>
    </w:rPr>
  </w:style>
  <w:style w:type="character" w:customStyle="1" w:styleId="ed">
    <w:name w:val="ed"/>
    <w:basedOn w:val="a0"/>
    <w:rsid w:val="001C0019"/>
  </w:style>
  <w:style w:type="character" w:customStyle="1" w:styleId="mark">
    <w:name w:val="mark"/>
    <w:basedOn w:val="a0"/>
    <w:rsid w:val="001C0019"/>
  </w:style>
  <w:style w:type="character" w:customStyle="1" w:styleId="cmd">
    <w:name w:val="cmd"/>
    <w:basedOn w:val="a0"/>
    <w:rsid w:val="001C0019"/>
  </w:style>
  <w:style w:type="character" w:customStyle="1" w:styleId="w9">
    <w:name w:val="w9"/>
    <w:basedOn w:val="a0"/>
    <w:rsid w:val="001C0019"/>
  </w:style>
  <w:style w:type="paragraph" w:customStyle="1" w:styleId="tkZagolovok3">
    <w:name w:val="_Заголовок Глава (tkZagolovok3)"/>
    <w:basedOn w:val="a"/>
    <w:rsid w:val="00E732F7"/>
    <w:pPr>
      <w:spacing w:before="200" w:after="200" w:line="276" w:lineRule="auto"/>
      <w:ind w:left="1134" w:right="1134" w:firstLine="0"/>
      <w:jc w:val="center"/>
    </w:pPr>
    <w:rPr>
      <w:rFonts w:ascii="Arial" w:eastAsia="Times New Roman" w:hAnsi="Arial" w:cs="Arial"/>
      <w:b/>
      <w:bCs/>
      <w:szCs w:val="24"/>
      <w:lang w:val="ky-KG" w:eastAsia="ky-KG"/>
    </w:rPr>
  </w:style>
  <w:style w:type="paragraph" w:customStyle="1" w:styleId="tkZagolovok2">
    <w:name w:val="_Заголовок Раздел (tkZagolovok2)"/>
    <w:basedOn w:val="a"/>
    <w:rsid w:val="00E732F7"/>
    <w:pPr>
      <w:spacing w:before="200" w:after="200" w:line="276" w:lineRule="auto"/>
      <w:ind w:left="1134" w:right="1134" w:firstLine="0"/>
      <w:jc w:val="center"/>
    </w:pPr>
    <w:rPr>
      <w:rFonts w:ascii="Arial" w:eastAsia="Times New Roman" w:hAnsi="Arial" w:cs="Arial"/>
      <w:b/>
      <w:bCs/>
      <w:szCs w:val="24"/>
      <w:lang w:val="ky-KG" w:eastAsia="ky-KG"/>
    </w:rPr>
  </w:style>
  <w:style w:type="paragraph" w:customStyle="1" w:styleId="tkNazvanie">
    <w:name w:val="_Название (tkNazvanie)"/>
    <w:basedOn w:val="a"/>
    <w:rsid w:val="00E732F7"/>
    <w:pPr>
      <w:spacing w:before="400" w:after="400" w:line="276" w:lineRule="auto"/>
      <w:ind w:left="1134" w:right="1134" w:firstLine="0"/>
      <w:jc w:val="center"/>
    </w:pPr>
    <w:rPr>
      <w:rFonts w:ascii="Arial" w:eastAsia="Times New Roman" w:hAnsi="Arial" w:cs="Arial"/>
      <w:b/>
      <w:bCs/>
      <w:szCs w:val="24"/>
      <w:lang w:val="ky-KG" w:eastAsia="ky-KG"/>
    </w:rPr>
  </w:style>
  <w:style w:type="paragraph" w:customStyle="1" w:styleId="tkTekst">
    <w:name w:val="_Текст обычный (tkTekst)"/>
    <w:basedOn w:val="a"/>
    <w:rsid w:val="00E732F7"/>
    <w:pPr>
      <w:spacing w:after="60" w:line="276" w:lineRule="auto"/>
      <w:ind w:firstLine="567"/>
      <w:jc w:val="both"/>
    </w:pPr>
    <w:rPr>
      <w:rFonts w:ascii="Arial" w:eastAsia="Times New Roman" w:hAnsi="Arial" w:cs="Arial"/>
      <w:sz w:val="20"/>
      <w:szCs w:val="20"/>
      <w:lang w:val="ky-KG" w:eastAsia="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59">
      <w:bodyDiv w:val="1"/>
      <w:marLeft w:val="0"/>
      <w:marRight w:val="0"/>
      <w:marTop w:val="0"/>
      <w:marBottom w:val="0"/>
      <w:divBdr>
        <w:top w:val="none" w:sz="0" w:space="0" w:color="auto"/>
        <w:left w:val="none" w:sz="0" w:space="0" w:color="auto"/>
        <w:bottom w:val="none" w:sz="0" w:space="0" w:color="auto"/>
        <w:right w:val="none" w:sz="0" w:space="0" w:color="auto"/>
      </w:divBdr>
    </w:div>
    <w:div w:id="115635992">
      <w:bodyDiv w:val="1"/>
      <w:marLeft w:val="0"/>
      <w:marRight w:val="0"/>
      <w:marTop w:val="0"/>
      <w:marBottom w:val="0"/>
      <w:divBdr>
        <w:top w:val="none" w:sz="0" w:space="0" w:color="auto"/>
        <w:left w:val="none" w:sz="0" w:space="0" w:color="auto"/>
        <w:bottom w:val="none" w:sz="0" w:space="0" w:color="auto"/>
        <w:right w:val="none" w:sz="0" w:space="0" w:color="auto"/>
      </w:divBdr>
    </w:div>
    <w:div w:id="207035199">
      <w:bodyDiv w:val="1"/>
      <w:marLeft w:val="0"/>
      <w:marRight w:val="0"/>
      <w:marTop w:val="0"/>
      <w:marBottom w:val="0"/>
      <w:divBdr>
        <w:top w:val="none" w:sz="0" w:space="0" w:color="auto"/>
        <w:left w:val="none" w:sz="0" w:space="0" w:color="auto"/>
        <w:bottom w:val="none" w:sz="0" w:space="0" w:color="auto"/>
        <w:right w:val="none" w:sz="0" w:space="0" w:color="auto"/>
      </w:divBdr>
    </w:div>
    <w:div w:id="684215873">
      <w:bodyDiv w:val="1"/>
      <w:marLeft w:val="0"/>
      <w:marRight w:val="0"/>
      <w:marTop w:val="0"/>
      <w:marBottom w:val="0"/>
      <w:divBdr>
        <w:top w:val="none" w:sz="0" w:space="0" w:color="auto"/>
        <w:left w:val="none" w:sz="0" w:space="0" w:color="auto"/>
        <w:bottom w:val="none" w:sz="0" w:space="0" w:color="auto"/>
        <w:right w:val="none" w:sz="0" w:space="0" w:color="auto"/>
      </w:divBdr>
    </w:div>
    <w:div w:id="1090347673">
      <w:bodyDiv w:val="1"/>
      <w:marLeft w:val="0"/>
      <w:marRight w:val="0"/>
      <w:marTop w:val="0"/>
      <w:marBottom w:val="0"/>
      <w:divBdr>
        <w:top w:val="none" w:sz="0" w:space="0" w:color="auto"/>
        <w:left w:val="none" w:sz="0" w:space="0" w:color="auto"/>
        <w:bottom w:val="none" w:sz="0" w:space="0" w:color="auto"/>
        <w:right w:val="none" w:sz="0" w:space="0" w:color="auto"/>
      </w:divBdr>
    </w:div>
    <w:div w:id="1692603518">
      <w:bodyDiv w:val="1"/>
      <w:marLeft w:val="0"/>
      <w:marRight w:val="0"/>
      <w:marTop w:val="0"/>
      <w:marBottom w:val="0"/>
      <w:divBdr>
        <w:top w:val="none" w:sz="0" w:space="0" w:color="auto"/>
        <w:left w:val="none" w:sz="0" w:space="0" w:color="auto"/>
        <w:bottom w:val="none" w:sz="0" w:space="0" w:color="auto"/>
        <w:right w:val="none" w:sz="0" w:space="0" w:color="auto"/>
      </w:divBdr>
    </w:div>
    <w:div w:id="1875192849">
      <w:bodyDiv w:val="1"/>
      <w:marLeft w:val="0"/>
      <w:marRight w:val="0"/>
      <w:marTop w:val="0"/>
      <w:marBottom w:val="0"/>
      <w:divBdr>
        <w:top w:val="none" w:sz="0" w:space="0" w:color="auto"/>
        <w:left w:val="none" w:sz="0" w:space="0" w:color="auto"/>
        <w:bottom w:val="none" w:sz="0" w:space="0" w:color="auto"/>
        <w:right w:val="none" w:sz="0" w:space="0" w:color="auto"/>
      </w:divBdr>
    </w:div>
    <w:div w:id="1936205208">
      <w:bodyDiv w:val="1"/>
      <w:marLeft w:val="0"/>
      <w:marRight w:val="0"/>
      <w:marTop w:val="0"/>
      <w:marBottom w:val="0"/>
      <w:divBdr>
        <w:top w:val="none" w:sz="0" w:space="0" w:color="auto"/>
        <w:left w:val="none" w:sz="0" w:space="0" w:color="auto"/>
        <w:bottom w:val="none" w:sz="0" w:space="0" w:color="auto"/>
        <w:right w:val="none" w:sz="0" w:space="0" w:color="auto"/>
      </w:divBdr>
    </w:div>
    <w:div w:id="2076850406">
      <w:bodyDiv w:val="1"/>
      <w:marLeft w:val="0"/>
      <w:marRight w:val="0"/>
      <w:marTop w:val="0"/>
      <w:marBottom w:val="0"/>
      <w:divBdr>
        <w:top w:val="none" w:sz="0" w:space="0" w:color="auto"/>
        <w:left w:val="none" w:sz="0" w:space="0" w:color="auto"/>
        <w:bottom w:val="none" w:sz="0" w:space="0" w:color="auto"/>
        <w:right w:val="none" w:sz="0" w:space="0" w:color="auto"/>
      </w:divBdr>
    </w:div>
    <w:div w:id="2099330916">
      <w:bodyDiv w:val="1"/>
      <w:marLeft w:val="0"/>
      <w:marRight w:val="0"/>
      <w:marTop w:val="0"/>
      <w:marBottom w:val="0"/>
      <w:divBdr>
        <w:top w:val="none" w:sz="0" w:space="0" w:color="auto"/>
        <w:left w:val="none" w:sz="0" w:space="0" w:color="auto"/>
        <w:bottom w:val="none" w:sz="0" w:space="0" w:color="auto"/>
        <w:right w:val="none" w:sz="0" w:space="0" w:color="auto"/>
      </w:divBdr>
    </w:div>
    <w:div w:id="21010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8797-0149-438B-AFD3-E164EE6A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2492</Words>
  <Characters>21789</Characters>
  <Application>Microsoft Office Word</Application>
  <DocSecurity>0</DocSecurity>
  <Lines>1037</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Nabira Adylgazieva</cp:lastModifiedBy>
  <cp:revision>2</cp:revision>
  <cp:lastPrinted>2020-11-11T08:31:00Z</cp:lastPrinted>
  <dcterms:created xsi:type="dcterms:W3CDTF">2020-11-23T12:26:00Z</dcterms:created>
  <dcterms:modified xsi:type="dcterms:W3CDTF">2020-11-23T12:26:00Z</dcterms:modified>
</cp:coreProperties>
</file>