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CF" w:rsidRDefault="002016CF" w:rsidP="002016CF">
      <w:pPr>
        <w:pStyle w:val="Heading10"/>
        <w:keepNext/>
        <w:keepLines/>
        <w:shd w:val="clear" w:color="auto" w:fill="auto"/>
        <w:spacing w:before="0" w:after="0" w:line="240" w:lineRule="auto"/>
        <w:ind w:right="40" w:firstLine="720"/>
        <w:jc w:val="right"/>
        <w:rPr>
          <w:rStyle w:val="Heading11"/>
          <w:bCs/>
          <w:spacing w:val="2"/>
          <w:sz w:val="20"/>
          <w:szCs w:val="20"/>
          <w:lang w:val="ky-KG"/>
        </w:rPr>
      </w:pPr>
      <w:bookmarkStart w:id="0" w:name="bookmark3"/>
      <w:r>
        <w:rPr>
          <w:rStyle w:val="Heading11"/>
          <w:bCs/>
          <w:spacing w:val="2"/>
          <w:sz w:val="20"/>
          <w:szCs w:val="20"/>
          <w:lang w:val="ky-KG"/>
        </w:rPr>
        <w:t>КР Маалыматтык технологиялар</w:t>
      </w:r>
    </w:p>
    <w:p w:rsidR="002016CF" w:rsidRDefault="002016CF" w:rsidP="002016CF">
      <w:pPr>
        <w:pStyle w:val="Heading10"/>
        <w:keepNext/>
        <w:keepLines/>
        <w:shd w:val="clear" w:color="auto" w:fill="auto"/>
        <w:spacing w:before="0" w:after="0" w:line="240" w:lineRule="auto"/>
        <w:ind w:left="2160" w:right="40" w:firstLine="720"/>
        <w:jc w:val="right"/>
        <w:rPr>
          <w:rStyle w:val="Heading11"/>
          <w:bCs/>
          <w:spacing w:val="2"/>
          <w:sz w:val="20"/>
          <w:szCs w:val="20"/>
          <w:lang w:val="ky-KG"/>
        </w:rPr>
      </w:pPr>
      <w:r>
        <w:rPr>
          <w:rStyle w:val="Heading11"/>
          <w:bCs/>
          <w:spacing w:val="2"/>
          <w:sz w:val="20"/>
          <w:szCs w:val="20"/>
          <w:lang w:val="ky-KG"/>
        </w:rPr>
        <w:t xml:space="preserve">             жана байланыш мамлекеттик комитетинин </w:t>
      </w:r>
    </w:p>
    <w:p w:rsidR="00A73333" w:rsidRPr="002016CF" w:rsidRDefault="00A73333" w:rsidP="002016CF">
      <w:pPr>
        <w:pStyle w:val="Heading10"/>
        <w:keepNext/>
        <w:keepLines/>
        <w:shd w:val="clear" w:color="auto" w:fill="auto"/>
        <w:spacing w:before="0" w:after="0" w:line="240" w:lineRule="auto"/>
        <w:ind w:left="1440" w:right="40"/>
        <w:jc w:val="right"/>
        <w:rPr>
          <w:rStyle w:val="Heading11"/>
          <w:bCs/>
          <w:spacing w:val="2"/>
          <w:sz w:val="20"/>
          <w:szCs w:val="20"/>
          <w:lang w:val="ky-KG"/>
        </w:rPr>
      </w:pPr>
      <w:r w:rsidRPr="00800A5F">
        <w:rPr>
          <w:rStyle w:val="Heading11"/>
          <w:bCs/>
          <w:spacing w:val="2"/>
          <w:sz w:val="20"/>
          <w:szCs w:val="20"/>
          <w:lang w:val="ky-KG"/>
        </w:rPr>
        <w:t xml:space="preserve">                                                               </w:t>
      </w:r>
      <w:r w:rsidR="002016CF" w:rsidRPr="00800A5F">
        <w:rPr>
          <w:rStyle w:val="Heading11"/>
          <w:bCs/>
          <w:spacing w:val="2"/>
          <w:sz w:val="20"/>
          <w:szCs w:val="20"/>
          <w:lang w:val="ky-KG"/>
        </w:rPr>
        <w:t xml:space="preserve">         </w:t>
      </w:r>
      <w:r w:rsidRPr="00800A5F">
        <w:rPr>
          <w:rStyle w:val="Heading11"/>
          <w:bCs/>
          <w:spacing w:val="2"/>
          <w:sz w:val="20"/>
          <w:szCs w:val="20"/>
          <w:lang w:val="ky-KG"/>
        </w:rPr>
        <w:t xml:space="preserve"> </w:t>
      </w:r>
      <w:r w:rsidR="002016CF">
        <w:rPr>
          <w:rStyle w:val="Heading11"/>
          <w:bCs/>
          <w:spacing w:val="2"/>
          <w:sz w:val="20"/>
          <w:szCs w:val="20"/>
          <w:lang w:val="ky-KG"/>
        </w:rPr>
        <w:t xml:space="preserve">2019-жылдын </w:t>
      </w:r>
      <w:r w:rsidRPr="00800A5F">
        <w:rPr>
          <w:rStyle w:val="Heading11"/>
          <w:bCs/>
          <w:spacing w:val="2"/>
          <w:sz w:val="20"/>
          <w:szCs w:val="20"/>
          <w:lang w:val="ky-KG"/>
        </w:rPr>
        <w:t>«_____» ___________</w:t>
      </w:r>
      <w:r w:rsidR="002016CF">
        <w:rPr>
          <w:rStyle w:val="Heading11"/>
          <w:bCs/>
          <w:spacing w:val="2"/>
          <w:sz w:val="20"/>
          <w:szCs w:val="20"/>
          <w:lang w:val="ky-KG"/>
        </w:rPr>
        <w:t xml:space="preserve">№ буйругу менен бекитилген </w:t>
      </w:r>
    </w:p>
    <w:p w:rsidR="00A73333" w:rsidRPr="00800A5F" w:rsidRDefault="00A73333" w:rsidP="00AB252E">
      <w:pPr>
        <w:pStyle w:val="Heading10"/>
        <w:keepNext/>
        <w:keepLines/>
        <w:shd w:val="clear" w:color="auto" w:fill="auto"/>
        <w:spacing w:before="0" w:after="0" w:line="240" w:lineRule="auto"/>
        <w:ind w:right="40" w:firstLine="567"/>
        <w:rPr>
          <w:rStyle w:val="Heading11"/>
          <w:bCs/>
          <w:spacing w:val="2"/>
          <w:sz w:val="20"/>
          <w:szCs w:val="20"/>
          <w:lang w:val="ky-KG"/>
        </w:rPr>
      </w:pPr>
    </w:p>
    <w:p w:rsidR="00A73333" w:rsidRPr="00800A5F" w:rsidRDefault="00A73333" w:rsidP="00AB252E">
      <w:pPr>
        <w:pStyle w:val="Heading10"/>
        <w:keepNext/>
        <w:keepLines/>
        <w:shd w:val="clear" w:color="auto" w:fill="auto"/>
        <w:spacing w:before="0" w:after="0" w:line="240" w:lineRule="auto"/>
        <w:ind w:right="40" w:firstLine="567"/>
        <w:rPr>
          <w:rStyle w:val="Heading11"/>
          <w:b/>
          <w:bCs/>
          <w:spacing w:val="2"/>
          <w:lang w:val="ky-KG"/>
        </w:rPr>
      </w:pPr>
    </w:p>
    <w:p w:rsidR="00A73333" w:rsidRPr="00800A5F" w:rsidRDefault="00A73333" w:rsidP="00AB252E">
      <w:pPr>
        <w:pStyle w:val="Heading10"/>
        <w:keepNext/>
        <w:keepLines/>
        <w:shd w:val="clear" w:color="auto" w:fill="auto"/>
        <w:spacing w:before="0" w:after="0" w:line="240" w:lineRule="auto"/>
        <w:ind w:right="40" w:firstLine="567"/>
        <w:rPr>
          <w:rStyle w:val="Heading11"/>
          <w:b/>
          <w:bCs/>
          <w:spacing w:val="2"/>
          <w:lang w:val="ky-KG"/>
        </w:rPr>
      </w:pPr>
    </w:p>
    <w:p w:rsidR="00A73333" w:rsidRPr="00800A5F" w:rsidRDefault="00A73333" w:rsidP="00AB252E">
      <w:pPr>
        <w:pStyle w:val="Heading10"/>
        <w:keepNext/>
        <w:keepLines/>
        <w:shd w:val="clear" w:color="auto" w:fill="auto"/>
        <w:spacing w:before="0" w:after="0" w:line="240" w:lineRule="auto"/>
        <w:ind w:right="40" w:firstLine="567"/>
        <w:rPr>
          <w:rStyle w:val="Heading11"/>
          <w:b/>
          <w:bCs/>
          <w:spacing w:val="2"/>
          <w:lang w:val="ky-KG"/>
        </w:rPr>
      </w:pPr>
    </w:p>
    <w:p w:rsidR="00BC5E86" w:rsidRDefault="00800A5F" w:rsidP="00AB252E">
      <w:pPr>
        <w:pStyle w:val="Heading10"/>
        <w:keepNext/>
        <w:keepLines/>
        <w:shd w:val="clear" w:color="auto" w:fill="auto"/>
        <w:spacing w:before="0" w:after="0" w:line="240" w:lineRule="auto"/>
        <w:ind w:right="40" w:firstLine="567"/>
        <w:rPr>
          <w:rStyle w:val="Heading11"/>
          <w:b/>
          <w:bCs/>
          <w:spacing w:val="2"/>
          <w:sz w:val="28"/>
          <w:szCs w:val="28"/>
          <w:lang w:val="ky-KG"/>
        </w:rPr>
      </w:pPr>
      <w:r>
        <w:rPr>
          <w:rStyle w:val="Heading11"/>
          <w:b/>
          <w:bCs/>
          <w:spacing w:val="2"/>
          <w:sz w:val="28"/>
          <w:szCs w:val="28"/>
          <w:lang w:val="ky-KG"/>
        </w:rPr>
        <w:t>“Т</w:t>
      </w:r>
      <w:bookmarkStart w:id="1" w:name="_GoBack"/>
      <w:bookmarkEnd w:id="1"/>
      <w:r>
        <w:rPr>
          <w:rStyle w:val="Heading11"/>
          <w:b/>
          <w:bCs/>
          <w:spacing w:val="2"/>
          <w:sz w:val="28"/>
          <w:szCs w:val="28"/>
          <w:lang w:val="ky-KG"/>
        </w:rPr>
        <w:t xml:space="preserve">үндүк” ведомстволор аралык электрондук </w:t>
      </w:r>
    </w:p>
    <w:p w:rsidR="00BC5E86" w:rsidRPr="00BF733A" w:rsidRDefault="00EB4663" w:rsidP="00AB252E">
      <w:pPr>
        <w:pStyle w:val="Heading10"/>
        <w:keepNext/>
        <w:keepLines/>
        <w:shd w:val="clear" w:color="auto" w:fill="auto"/>
        <w:spacing w:before="0" w:after="0" w:line="240" w:lineRule="auto"/>
        <w:ind w:right="40" w:firstLine="567"/>
        <w:rPr>
          <w:rStyle w:val="Heading11"/>
          <w:b/>
          <w:bCs/>
          <w:spacing w:val="2"/>
          <w:sz w:val="28"/>
          <w:szCs w:val="28"/>
          <w:lang w:val="ky-KG"/>
        </w:rPr>
      </w:pPr>
      <w:r>
        <w:rPr>
          <w:rStyle w:val="Heading11"/>
          <w:b/>
          <w:bCs/>
          <w:spacing w:val="2"/>
          <w:sz w:val="28"/>
          <w:szCs w:val="28"/>
          <w:lang w:val="ky-KG"/>
        </w:rPr>
        <w:t xml:space="preserve">өз ара </w:t>
      </w:r>
      <w:r w:rsidRPr="00BF733A">
        <w:rPr>
          <w:rStyle w:val="Heading11"/>
          <w:b/>
          <w:bCs/>
          <w:spacing w:val="2"/>
          <w:sz w:val="28"/>
          <w:szCs w:val="28"/>
          <w:lang w:val="ky-KG"/>
        </w:rPr>
        <w:t xml:space="preserve">аракеттенүү </w:t>
      </w:r>
      <w:r w:rsidR="00800A5F" w:rsidRPr="00BF733A">
        <w:rPr>
          <w:rStyle w:val="Heading11"/>
          <w:b/>
          <w:bCs/>
          <w:spacing w:val="2"/>
          <w:sz w:val="28"/>
          <w:szCs w:val="28"/>
          <w:lang w:val="ky-KG"/>
        </w:rPr>
        <w:t xml:space="preserve">тутумундагы ведомстволор аралык </w:t>
      </w:r>
    </w:p>
    <w:p w:rsidR="00BC5E86" w:rsidRPr="00BF733A" w:rsidRDefault="00800A5F" w:rsidP="00AB252E">
      <w:pPr>
        <w:pStyle w:val="Heading10"/>
        <w:keepNext/>
        <w:keepLines/>
        <w:shd w:val="clear" w:color="auto" w:fill="auto"/>
        <w:spacing w:before="0" w:after="0" w:line="240" w:lineRule="auto"/>
        <w:ind w:right="40" w:firstLine="567"/>
        <w:rPr>
          <w:rStyle w:val="Heading11"/>
          <w:b/>
          <w:bCs/>
          <w:spacing w:val="2"/>
          <w:sz w:val="28"/>
          <w:szCs w:val="28"/>
          <w:lang w:val="ky-KG"/>
        </w:rPr>
      </w:pPr>
      <w:r w:rsidRPr="00BF733A">
        <w:rPr>
          <w:rStyle w:val="Heading11"/>
          <w:b/>
          <w:bCs/>
          <w:spacing w:val="2"/>
          <w:sz w:val="28"/>
          <w:szCs w:val="28"/>
          <w:lang w:val="ky-KG"/>
        </w:rPr>
        <w:t xml:space="preserve">маалымат алмашуу жөнүндө “Түндүк” </w:t>
      </w:r>
    </w:p>
    <w:p w:rsidR="00BC5E86" w:rsidRDefault="00800A5F" w:rsidP="00AB252E">
      <w:pPr>
        <w:pStyle w:val="Heading10"/>
        <w:keepNext/>
        <w:keepLines/>
        <w:shd w:val="clear" w:color="auto" w:fill="auto"/>
        <w:spacing w:before="0" w:after="0" w:line="240" w:lineRule="auto"/>
        <w:ind w:right="40" w:firstLine="567"/>
        <w:rPr>
          <w:rStyle w:val="Heading11"/>
          <w:b/>
          <w:bCs/>
          <w:spacing w:val="2"/>
          <w:sz w:val="28"/>
          <w:szCs w:val="28"/>
          <w:lang w:val="ky-KG"/>
        </w:rPr>
      </w:pPr>
      <w:r w:rsidRPr="00BF733A">
        <w:rPr>
          <w:rStyle w:val="Heading11"/>
          <w:b/>
          <w:bCs/>
          <w:spacing w:val="2"/>
          <w:sz w:val="28"/>
          <w:szCs w:val="28"/>
          <w:lang w:val="ky-KG"/>
        </w:rPr>
        <w:t>ВЭ</w:t>
      </w:r>
      <w:r w:rsidR="00002C00" w:rsidRPr="00BF733A">
        <w:rPr>
          <w:rStyle w:val="Heading11"/>
          <w:b/>
          <w:bCs/>
          <w:spacing w:val="2"/>
          <w:sz w:val="28"/>
          <w:szCs w:val="28"/>
          <w:lang w:val="ky-KG"/>
        </w:rPr>
        <w:t>Ө</w:t>
      </w:r>
      <w:r w:rsidRPr="00BF733A">
        <w:rPr>
          <w:rStyle w:val="Heading11"/>
          <w:b/>
          <w:bCs/>
          <w:spacing w:val="2"/>
          <w:sz w:val="28"/>
          <w:szCs w:val="28"/>
          <w:lang w:val="ky-KG"/>
        </w:rPr>
        <w:t>Т катышуучуларынын ортосундагы</w:t>
      </w:r>
      <w:r>
        <w:rPr>
          <w:rStyle w:val="Heading11"/>
          <w:b/>
          <w:bCs/>
          <w:spacing w:val="2"/>
          <w:sz w:val="28"/>
          <w:szCs w:val="28"/>
          <w:lang w:val="ky-KG"/>
        </w:rPr>
        <w:t xml:space="preserve"> </w:t>
      </w:r>
    </w:p>
    <w:p w:rsidR="00800A5F" w:rsidRDefault="00800A5F" w:rsidP="00AB252E">
      <w:pPr>
        <w:pStyle w:val="Heading10"/>
        <w:keepNext/>
        <w:keepLines/>
        <w:shd w:val="clear" w:color="auto" w:fill="auto"/>
        <w:spacing w:before="0" w:after="0" w:line="240" w:lineRule="auto"/>
        <w:ind w:right="40" w:firstLine="567"/>
        <w:rPr>
          <w:rStyle w:val="Heading11"/>
          <w:b/>
          <w:bCs/>
          <w:spacing w:val="2"/>
          <w:sz w:val="28"/>
          <w:szCs w:val="28"/>
          <w:lang w:val="ky-KG"/>
        </w:rPr>
      </w:pPr>
      <w:r>
        <w:rPr>
          <w:rStyle w:val="Heading11"/>
          <w:b/>
          <w:bCs/>
          <w:spacing w:val="2"/>
          <w:sz w:val="28"/>
          <w:szCs w:val="28"/>
          <w:lang w:val="ky-KG"/>
        </w:rPr>
        <w:t xml:space="preserve">типтүү келишим </w:t>
      </w:r>
    </w:p>
    <w:p w:rsidR="00800A5F" w:rsidRDefault="00800A5F" w:rsidP="00AB252E">
      <w:pPr>
        <w:pStyle w:val="Heading10"/>
        <w:keepNext/>
        <w:keepLines/>
        <w:shd w:val="clear" w:color="auto" w:fill="auto"/>
        <w:spacing w:before="0" w:after="0" w:line="240" w:lineRule="auto"/>
        <w:ind w:right="40" w:firstLine="567"/>
        <w:rPr>
          <w:rStyle w:val="Heading11"/>
          <w:b/>
          <w:bCs/>
          <w:spacing w:val="2"/>
          <w:sz w:val="28"/>
          <w:szCs w:val="28"/>
          <w:lang w:val="ky-KG"/>
        </w:rPr>
      </w:pPr>
    </w:p>
    <w:bookmarkEnd w:id="0"/>
    <w:p w:rsidR="00BC5E86" w:rsidRPr="00002C00" w:rsidRDefault="00BC5E86" w:rsidP="002B1183">
      <w:pPr>
        <w:pStyle w:val="Bodytext20"/>
        <w:shd w:val="clear" w:color="auto" w:fill="auto"/>
        <w:tabs>
          <w:tab w:val="left" w:pos="6554"/>
          <w:tab w:val="left" w:pos="8887"/>
        </w:tabs>
        <w:spacing w:after="271" w:line="240" w:lineRule="auto"/>
        <w:ind w:firstLine="0"/>
        <w:rPr>
          <w:rStyle w:val="Bodytext21"/>
          <w:spacing w:val="2"/>
          <w:sz w:val="28"/>
          <w:szCs w:val="28"/>
          <w:lang w:val="ky-KG"/>
        </w:rPr>
      </w:pPr>
    </w:p>
    <w:p w:rsidR="002B0DAF" w:rsidRPr="00002C00" w:rsidRDefault="002B1183" w:rsidP="002B1183">
      <w:pPr>
        <w:pStyle w:val="Bodytext20"/>
        <w:shd w:val="clear" w:color="auto" w:fill="auto"/>
        <w:tabs>
          <w:tab w:val="left" w:pos="6554"/>
          <w:tab w:val="left" w:pos="8887"/>
        </w:tabs>
        <w:spacing w:after="271" w:line="240" w:lineRule="auto"/>
        <w:ind w:firstLine="0"/>
        <w:rPr>
          <w:spacing w:val="2"/>
          <w:sz w:val="28"/>
          <w:szCs w:val="28"/>
          <w:lang w:val="ky-KG"/>
        </w:rPr>
      </w:pPr>
      <w:r w:rsidRPr="00002C00">
        <w:rPr>
          <w:rStyle w:val="Bodytext21"/>
          <w:spacing w:val="2"/>
          <w:sz w:val="28"/>
          <w:szCs w:val="28"/>
          <w:lang w:val="ky-KG"/>
        </w:rPr>
        <w:t xml:space="preserve">__________                                                                    </w:t>
      </w:r>
      <w:r w:rsidR="001D3620" w:rsidRPr="00002C00">
        <w:rPr>
          <w:rStyle w:val="Bodytext21"/>
          <w:spacing w:val="2"/>
          <w:sz w:val="28"/>
          <w:szCs w:val="28"/>
          <w:lang w:val="ky-KG"/>
        </w:rPr>
        <w:t>«__</w:t>
      </w:r>
      <w:r w:rsidR="00DC4560" w:rsidRPr="00002C00">
        <w:rPr>
          <w:rStyle w:val="Bodytext21"/>
          <w:spacing w:val="2"/>
          <w:sz w:val="28"/>
          <w:szCs w:val="28"/>
          <w:lang w:val="ky-KG"/>
        </w:rPr>
        <w:t>»</w:t>
      </w:r>
      <w:r w:rsidR="001D3620" w:rsidRPr="00002C00">
        <w:rPr>
          <w:rStyle w:val="Bodytext21"/>
          <w:spacing w:val="2"/>
          <w:sz w:val="28"/>
          <w:szCs w:val="28"/>
          <w:lang w:val="ky-KG"/>
        </w:rPr>
        <w:t>____________20__</w:t>
      </w:r>
      <w:r w:rsidR="00BC5E86">
        <w:rPr>
          <w:rStyle w:val="Bodytext21"/>
          <w:spacing w:val="2"/>
          <w:sz w:val="28"/>
          <w:szCs w:val="28"/>
          <w:lang w:val="ky-KG"/>
        </w:rPr>
        <w:t>ж</w:t>
      </w:r>
      <w:r w:rsidR="00DC4560" w:rsidRPr="00002C00">
        <w:rPr>
          <w:rStyle w:val="Bodytext21"/>
          <w:spacing w:val="2"/>
          <w:sz w:val="28"/>
          <w:szCs w:val="28"/>
          <w:lang w:val="ky-KG"/>
        </w:rPr>
        <w:t>.</w:t>
      </w:r>
    </w:p>
    <w:p w:rsidR="006C1034" w:rsidRDefault="006C1034" w:rsidP="00BC5E86">
      <w:pPr>
        <w:pStyle w:val="Bodytext20"/>
        <w:shd w:val="clear" w:color="auto" w:fill="auto"/>
        <w:spacing w:line="240" w:lineRule="auto"/>
        <w:ind w:firstLine="0"/>
        <w:rPr>
          <w:rStyle w:val="Bodytext21"/>
          <w:spacing w:val="2"/>
          <w:sz w:val="28"/>
          <w:szCs w:val="28"/>
          <w:lang w:val="ky-KG"/>
        </w:rPr>
      </w:pPr>
    </w:p>
    <w:p w:rsidR="006C1034" w:rsidRDefault="006C1034" w:rsidP="00BC5E86">
      <w:pPr>
        <w:pStyle w:val="Bodytext20"/>
        <w:shd w:val="clear" w:color="auto" w:fill="auto"/>
        <w:spacing w:line="240" w:lineRule="auto"/>
        <w:ind w:firstLine="0"/>
        <w:rPr>
          <w:rStyle w:val="Bodytext21"/>
          <w:spacing w:val="2"/>
          <w:sz w:val="28"/>
          <w:szCs w:val="28"/>
          <w:lang w:val="ky-KG"/>
        </w:rPr>
      </w:pPr>
    </w:p>
    <w:p w:rsidR="002B0DAF" w:rsidRPr="001A246E" w:rsidRDefault="00BC5E86" w:rsidP="00BC5E86">
      <w:pPr>
        <w:pStyle w:val="Bodytext20"/>
        <w:shd w:val="clear" w:color="auto" w:fill="auto"/>
        <w:spacing w:line="240" w:lineRule="auto"/>
        <w:ind w:firstLine="0"/>
        <w:rPr>
          <w:rStyle w:val="Bodytext21"/>
          <w:spacing w:val="2"/>
          <w:sz w:val="28"/>
          <w:szCs w:val="28"/>
          <w:lang w:val="ky-KG"/>
        </w:rPr>
      </w:pPr>
      <w:r>
        <w:rPr>
          <w:rStyle w:val="Bodytext21"/>
          <w:spacing w:val="2"/>
          <w:sz w:val="28"/>
          <w:szCs w:val="28"/>
          <w:lang w:val="ky-KG"/>
        </w:rPr>
        <w:t>___</w:t>
      </w:r>
      <w:r w:rsidR="001D3620" w:rsidRPr="001A246E">
        <w:rPr>
          <w:rStyle w:val="Bodytext21"/>
          <w:spacing w:val="2"/>
          <w:sz w:val="28"/>
          <w:szCs w:val="28"/>
          <w:lang w:val="ky-KG"/>
        </w:rPr>
        <w:t>________________________________</w:t>
      </w:r>
      <w:r w:rsidR="00DC4560" w:rsidRPr="001A246E">
        <w:rPr>
          <w:rStyle w:val="Bodytext21"/>
          <w:spacing w:val="2"/>
          <w:sz w:val="28"/>
          <w:szCs w:val="28"/>
          <w:lang w:val="ky-KG"/>
        </w:rPr>
        <w:t xml:space="preserve">, </w:t>
      </w:r>
      <w:r w:rsidR="001D3620" w:rsidRPr="001A246E">
        <w:rPr>
          <w:rStyle w:val="Bodytext21"/>
          <w:spacing w:val="2"/>
          <w:sz w:val="28"/>
          <w:szCs w:val="28"/>
          <w:lang w:val="ky-KG"/>
        </w:rPr>
        <w:t>_______</w:t>
      </w:r>
      <w:r w:rsidR="006C1034">
        <w:rPr>
          <w:rStyle w:val="Bodytext21"/>
          <w:spacing w:val="2"/>
          <w:sz w:val="28"/>
          <w:szCs w:val="28"/>
          <w:lang w:val="ky-KG"/>
        </w:rPr>
        <w:t>__________негизинде иш алпарган _________</w:t>
      </w:r>
      <w:r w:rsidR="00133EF0">
        <w:rPr>
          <w:rStyle w:val="Bodytext21"/>
          <w:spacing w:val="2"/>
          <w:sz w:val="28"/>
          <w:szCs w:val="28"/>
          <w:lang w:val="ky-KG"/>
        </w:rPr>
        <w:t>____</w:t>
      </w:r>
      <w:r w:rsidR="006C1034">
        <w:rPr>
          <w:rStyle w:val="Bodytext21"/>
          <w:spacing w:val="2"/>
          <w:sz w:val="28"/>
          <w:szCs w:val="28"/>
          <w:lang w:val="ky-KG"/>
        </w:rPr>
        <w:t>атынан</w:t>
      </w:r>
      <w:r w:rsidR="00DC4560" w:rsidRPr="001A246E">
        <w:rPr>
          <w:rStyle w:val="Bodytext21"/>
          <w:spacing w:val="2"/>
          <w:sz w:val="28"/>
          <w:szCs w:val="28"/>
          <w:lang w:val="ky-KG"/>
        </w:rPr>
        <w:t xml:space="preserve">, </w:t>
      </w:r>
      <w:r w:rsidR="006C1034">
        <w:rPr>
          <w:rStyle w:val="Bodytext21"/>
          <w:spacing w:val="2"/>
          <w:sz w:val="28"/>
          <w:szCs w:val="28"/>
          <w:lang w:val="ky-KG"/>
        </w:rPr>
        <w:t>бир жагынан,</w:t>
      </w:r>
      <w:r w:rsidR="00E57E09">
        <w:rPr>
          <w:rStyle w:val="Bodytext21"/>
          <w:spacing w:val="2"/>
          <w:sz w:val="28"/>
          <w:szCs w:val="28"/>
          <w:lang w:val="ky-KG"/>
        </w:rPr>
        <w:t xml:space="preserve"> жана ________________________экинчи жагынан, Кыргыз Республикасынын электрондук башкаруу жана жеке</w:t>
      </w:r>
      <w:del w:id="2" w:author="Рахат Жусумамбетова" w:date="2020-05-22T17:19:00Z">
        <w:r w:rsidR="00E57E09" w:rsidDel="00DE417C">
          <w:rPr>
            <w:rStyle w:val="Bodytext21"/>
            <w:spacing w:val="2"/>
            <w:sz w:val="28"/>
            <w:szCs w:val="28"/>
            <w:lang w:val="ky-KG"/>
          </w:rPr>
          <w:delText>че</w:delText>
        </w:r>
      </w:del>
      <w:r w:rsidR="00E57E09">
        <w:rPr>
          <w:rStyle w:val="Bodytext21"/>
          <w:spacing w:val="2"/>
          <w:sz w:val="28"/>
          <w:szCs w:val="28"/>
          <w:lang w:val="ky-KG"/>
        </w:rPr>
        <w:t xml:space="preserve"> мүнөздөгү маалымат чөйрөсүндөгү мыйзамдарын</w:t>
      </w:r>
      <w:ins w:id="3" w:author="Рахат Жусумамбетова" w:date="2020-05-22T17:20:00Z">
        <w:r w:rsidR="00DE417C">
          <w:rPr>
            <w:rStyle w:val="Bodytext21"/>
            <w:spacing w:val="2"/>
            <w:sz w:val="28"/>
            <w:szCs w:val="28"/>
            <w:lang w:val="ru-KG"/>
          </w:rPr>
          <w:t>ын негизинде</w:t>
        </w:r>
      </w:ins>
      <w:del w:id="4" w:author="Рахат Жусумамбетова" w:date="2020-05-22T17:21:00Z">
        <w:r w:rsidR="00E57E09" w:rsidDel="00DE417C">
          <w:rPr>
            <w:rStyle w:val="Bodytext21"/>
            <w:spacing w:val="2"/>
            <w:sz w:val="28"/>
            <w:szCs w:val="28"/>
            <w:lang w:val="ky-KG"/>
          </w:rPr>
          <w:delText xml:space="preserve"> жетекчиликке алуу менен</w:delText>
        </w:r>
      </w:del>
      <w:r w:rsidR="00E57E09">
        <w:rPr>
          <w:rStyle w:val="Bodytext21"/>
          <w:spacing w:val="2"/>
          <w:sz w:val="28"/>
          <w:szCs w:val="28"/>
          <w:lang w:val="ky-KG"/>
        </w:rPr>
        <w:t xml:space="preserve"> </w:t>
      </w:r>
      <w:r w:rsidR="001A246E">
        <w:rPr>
          <w:rStyle w:val="Bodytext21"/>
          <w:spacing w:val="2"/>
          <w:sz w:val="28"/>
          <w:szCs w:val="28"/>
          <w:lang w:val="ky-KG"/>
        </w:rPr>
        <w:t xml:space="preserve">төмөнкүлөр жөнүндө ушул Келишимди (мындан ары – Келишим) түзүштү: </w:t>
      </w:r>
    </w:p>
    <w:p w:rsidR="001D3620" w:rsidRPr="001A246E" w:rsidRDefault="001D3620" w:rsidP="00AB252E">
      <w:pPr>
        <w:pStyle w:val="Bodytext20"/>
        <w:shd w:val="clear" w:color="auto" w:fill="auto"/>
        <w:spacing w:line="240" w:lineRule="auto"/>
        <w:ind w:firstLine="567"/>
        <w:rPr>
          <w:spacing w:val="2"/>
          <w:sz w:val="28"/>
          <w:szCs w:val="28"/>
          <w:lang w:val="ky-KG"/>
        </w:rPr>
      </w:pPr>
    </w:p>
    <w:p w:rsidR="002B0DAF" w:rsidRPr="00A724DA" w:rsidRDefault="00612B86" w:rsidP="00AB252E">
      <w:pPr>
        <w:pStyle w:val="Heading10"/>
        <w:keepNext/>
        <w:keepLines/>
        <w:numPr>
          <w:ilvl w:val="0"/>
          <w:numId w:val="10"/>
        </w:numPr>
        <w:shd w:val="clear" w:color="auto" w:fill="auto"/>
        <w:spacing w:before="0" w:after="0" w:line="240" w:lineRule="auto"/>
        <w:rPr>
          <w:rStyle w:val="Heading11"/>
          <w:b/>
          <w:bCs/>
          <w:spacing w:val="2"/>
          <w:sz w:val="28"/>
          <w:szCs w:val="28"/>
        </w:rPr>
      </w:pPr>
      <w:r>
        <w:rPr>
          <w:rStyle w:val="Heading11"/>
          <w:b/>
          <w:bCs/>
          <w:spacing w:val="2"/>
          <w:sz w:val="28"/>
          <w:szCs w:val="28"/>
          <w:lang w:val="ky-KG"/>
        </w:rPr>
        <w:t xml:space="preserve">Келишимдин предмети </w:t>
      </w:r>
    </w:p>
    <w:p w:rsidR="001D3620" w:rsidRPr="00A724DA" w:rsidRDefault="001D3620" w:rsidP="00AB252E">
      <w:pPr>
        <w:pStyle w:val="Heading10"/>
        <w:keepNext/>
        <w:keepLines/>
        <w:shd w:val="clear" w:color="auto" w:fill="auto"/>
        <w:spacing w:before="0" w:after="0" w:line="240" w:lineRule="auto"/>
        <w:ind w:firstLine="567"/>
        <w:jc w:val="left"/>
        <w:rPr>
          <w:spacing w:val="2"/>
          <w:sz w:val="28"/>
          <w:szCs w:val="28"/>
        </w:rPr>
      </w:pPr>
    </w:p>
    <w:p w:rsidR="00AB252E" w:rsidRPr="00A724DA" w:rsidRDefault="003613DE" w:rsidP="00AB252E">
      <w:pPr>
        <w:pStyle w:val="Bodytext20"/>
        <w:shd w:val="clear" w:color="auto" w:fill="auto"/>
        <w:tabs>
          <w:tab w:val="left" w:pos="1074"/>
        </w:tabs>
        <w:spacing w:line="240" w:lineRule="auto"/>
        <w:ind w:firstLine="567"/>
        <w:rPr>
          <w:rStyle w:val="Bodytext21"/>
          <w:spacing w:val="2"/>
          <w:sz w:val="28"/>
          <w:szCs w:val="28"/>
        </w:rPr>
      </w:pPr>
      <w:r>
        <w:rPr>
          <w:rStyle w:val="Bodytext21"/>
          <w:spacing w:val="2"/>
          <w:sz w:val="28"/>
          <w:szCs w:val="28"/>
          <w:lang w:val="ky-KG"/>
        </w:rPr>
        <w:t xml:space="preserve"> </w:t>
      </w:r>
      <w:r w:rsidR="0075165A">
        <w:rPr>
          <w:rStyle w:val="Bodytext21"/>
          <w:spacing w:val="2"/>
          <w:sz w:val="28"/>
          <w:szCs w:val="28"/>
          <w:lang w:val="ky-KG"/>
        </w:rPr>
        <w:t xml:space="preserve">“Түндүк” ведомстволор аралык электрондук </w:t>
      </w:r>
      <w:ins w:id="5" w:author="Рахат Жусумамбетова" w:date="2020-05-22T17:21:00Z">
        <w:r w:rsidR="005C47F1">
          <w:rPr>
            <w:rStyle w:val="Bodytext21"/>
            <w:spacing w:val="2"/>
            <w:sz w:val="28"/>
            <w:szCs w:val="28"/>
            <w:lang w:val="ru-KG"/>
          </w:rPr>
          <w:t xml:space="preserve">өз ара аракеттенүү </w:t>
        </w:r>
      </w:ins>
      <w:del w:id="6" w:author="Рахат Жусумамбетова" w:date="2020-05-22T17:21:00Z">
        <w:r w:rsidR="0075165A" w:rsidDel="005C47F1">
          <w:rPr>
            <w:rStyle w:val="Bodytext21"/>
            <w:spacing w:val="2"/>
            <w:sz w:val="28"/>
            <w:szCs w:val="28"/>
            <w:lang w:val="ky-KG"/>
          </w:rPr>
          <w:delText>иштешүү т</w:delText>
        </w:r>
      </w:del>
      <w:ins w:id="7" w:author="Рахат Жусумамбетова" w:date="2020-05-22T17:21:00Z">
        <w:r w:rsidR="005C47F1">
          <w:rPr>
            <w:rStyle w:val="Bodytext21"/>
            <w:spacing w:val="2"/>
            <w:sz w:val="28"/>
            <w:szCs w:val="28"/>
            <w:lang w:val="ru-KG"/>
          </w:rPr>
          <w:t>т</w:t>
        </w:r>
      </w:ins>
      <w:r w:rsidR="0075165A">
        <w:rPr>
          <w:rStyle w:val="Bodytext21"/>
          <w:spacing w:val="2"/>
          <w:sz w:val="28"/>
          <w:szCs w:val="28"/>
          <w:lang w:val="ky-KG"/>
        </w:rPr>
        <w:t>утуму (</w:t>
      </w:r>
      <w:r w:rsidR="00D975A3">
        <w:rPr>
          <w:rStyle w:val="Bodytext21"/>
          <w:spacing w:val="2"/>
          <w:sz w:val="28"/>
          <w:szCs w:val="28"/>
          <w:lang w:val="ky-KG"/>
        </w:rPr>
        <w:t>мындан ары – “Түндүк” ВЭ</w:t>
      </w:r>
      <w:r w:rsidR="00B53B9A">
        <w:rPr>
          <w:rStyle w:val="Bodytext21"/>
          <w:spacing w:val="2"/>
          <w:sz w:val="28"/>
          <w:szCs w:val="28"/>
          <w:lang w:val="ky-KG"/>
        </w:rPr>
        <w:t>Ө</w:t>
      </w:r>
      <w:r w:rsidR="00D975A3">
        <w:rPr>
          <w:rStyle w:val="Bodytext21"/>
          <w:spacing w:val="2"/>
          <w:sz w:val="28"/>
          <w:szCs w:val="28"/>
          <w:lang w:val="ky-KG"/>
        </w:rPr>
        <w:t xml:space="preserve">Т) </w:t>
      </w:r>
      <w:r w:rsidR="0075165A">
        <w:rPr>
          <w:rStyle w:val="Bodytext21"/>
          <w:spacing w:val="2"/>
          <w:sz w:val="28"/>
          <w:szCs w:val="28"/>
          <w:lang w:val="ky-KG"/>
        </w:rPr>
        <w:t>аркылуу маалымат алмашуу</w:t>
      </w:r>
      <w:r w:rsidR="00066722">
        <w:rPr>
          <w:rStyle w:val="Bodytext21"/>
          <w:spacing w:val="2"/>
          <w:sz w:val="28"/>
          <w:szCs w:val="28"/>
          <w:lang w:val="ky-KG"/>
        </w:rPr>
        <w:t>, ошондой эле Тараптардын ортосунда алардын “Түндүк” ВЭ</w:t>
      </w:r>
      <w:r w:rsidR="00B53B9A">
        <w:rPr>
          <w:rStyle w:val="Bodytext21"/>
          <w:spacing w:val="2"/>
          <w:sz w:val="28"/>
          <w:szCs w:val="28"/>
          <w:lang w:val="ky-KG"/>
        </w:rPr>
        <w:t>Ө</w:t>
      </w:r>
      <w:r w:rsidR="00066722">
        <w:rPr>
          <w:rStyle w:val="Bodytext21"/>
          <w:spacing w:val="2"/>
          <w:sz w:val="28"/>
          <w:szCs w:val="28"/>
          <w:lang w:val="ky-KG"/>
        </w:rPr>
        <w:t xml:space="preserve">Ттин жардамы менен кызмат көрсөтүшү жана өз функцияларын аткарышы үчүн электрондук өз ара иштешүүсүн уюштуруу </w:t>
      </w:r>
      <w:r w:rsidR="0075165A">
        <w:rPr>
          <w:rStyle w:val="Bodytext21"/>
          <w:spacing w:val="2"/>
          <w:sz w:val="28"/>
          <w:szCs w:val="28"/>
          <w:lang w:val="ky-KG"/>
        </w:rPr>
        <w:t xml:space="preserve">Ушул Келишимдин предмети болуп эсептелинет.  </w:t>
      </w:r>
    </w:p>
    <w:p w:rsidR="00AB252E" w:rsidRPr="00A724DA" w:rsidRDefault="00AB252E" w:rsidP="00AB252E">
      <w:pPr>
        <w:pStyle w:val="Bodytext20"/>
        <w:shd w:val="clear" w:color="auto" w:fill="auto"/>
        <w:tabs>
          <w:tab w:val="left" w:pos="1074"/>
        </w:tabs>
        <w:spacing w:line="240" w:lineRule="auto"/>
        <w:ind w:firstLine="567"/>
        <w:rPr>
          <w:rStyle w:val="Bodytext21"/>
          <w:spacing w:val="2"/>
          <w:sz w:val="28"/>
          <w:szCs w:val="28"/>
        </w:rPr>
      </w:pPr>
    </w:p>
    <w:p w:rsidR="00AB252E" w:rsidRPr="00A724DA" w:rsidRDefault="00AB252E" w:rsidP="00AB252E">
      <w:pPr>
        <w:pStyle w:val="Bodytext20"/>
        <w:tabs>
          <w:tab w:val="left" w:pos="1074"/>
        </w:tabs>
        <w:ind w:firstLine="0"/>
        <w:jc w:val="center"/>
        <w:rPr>
          <w:b/>
          <w:spacing w:val="2"/>
          <w:sz w:val="28"/>
          <w:szCs w:val="28"/>
        </w:rPr>
      </w:pPr>
      <w:r w:rsidRPr="00A724DA">
        <w:rPr>
          <w:b/>
          <w:spacing w:val="2"/>
          <w:sz w:val="28"/>
          <w:szCs w:val="28"/>
        </w:rPr>
        <w:t xml:space="preserve">2. </w:t>
      </w:r>
      <w:r w:rsidR="00AE2DEF">
        <w:rPr>
          <w:b/>
          <w:spacing w:val="2"/>
          <w:sz w:val="28"/>
          <w:szCs w:val="28"/>
          <w:lang w:val="ky-KG"/>
        </w:rPr>
        <w:t xml:space="preserve">Жалпы жоболор </w:t>
      </w:r>
    </w:p>
    <w:p w:rsidR="00AB252E" w:rsidRPr="00A724DA" w:rsidRDefault="00AB252E" w:rsidP="00AB252E">
      <w:pPr>
        <w:pStyle w:val="Bodytext20"/>
        <w:tabs>
          <w:tab w:val="left" w:pos="1074"/>
        </w:tabs>
        <w:ind w:firstLine="567"/>
        <w:rPr>
          <w:spacing w:val="2"/>
          <w:sz w:val="28"/>
          <w:szCs w:val="28"/>
        </w:rPr>
      </w:pPr>
    </w:p>
    <w:p w:rsidR="00AB252E" w:rsidRPr="00A724DA" w:rsidRDefault="00AB252E" w:rsidP="00C2314A">
      <w:pPr>
        <w:pStyle w:val="Bodytext20"/>
        <w:tabs>
          <w:tab w:val="left" w:pos="0"/>
        </w:tabs>
        <w:ind w:firstLine="567"/>
        <w:rPr>
          <w:spacing w:val="2"/>
          <w:sz w:val="28"/>
          <w:szCs w:val="28"/>
        </w:rPr>
      </w:pPr>
      <w:r w:rsidRPr="00A724DA">
        <w:rPr>
          <w:spacing w:val="2"/>
          <w:sz w:val="28"/>
          <w:szCs w:val="28"/>
        </w:rPr>
        <w:t xml:space="preserve">2.1. </w:t>
      </w:r>
      <w:r w:rsidR="00BF104E">
        <w:rPr>
          <w:spacing w:val="2"/>
          <w:sz w:val="28"/>
          <w:szCs w:val="28"/>
          <w:lang w:val="ky-KG"/>
        </w:rPr>
        <w:t xml:space="preserve">Ушул Келишим </w:t>
      </w:r>
      <w:r w:rsidR="00F26E0E" w:rsidRPr="00484F82">
        <w:rPr>
          <w:spacing w:val="2"/>
          <w:sz w:val="28"/>
          <w:szCs w:val="28"/>
          <w:lang w:val="ky-KG"/>
        </w:rPr>
        <w:t xml:space="preserve">Тараптардын </w:t>
      </w:r>
      <w:r w:rsidR="00011A6D">
        <w:rPr>
          <w:spacing w:val="2"/>
          <w:sz w:val="28"/>
          <w:szCs w:val="28"/>
          <w:lang w:val="ky-KG"/>
        </w:rPr>
        <w:t>Кыргыз Республикасынын мыйзамдарында аныкталган ыйгарым укуктарынын алкагында Тараптардын ортосундагы маалымат берүү, файлдардын түзүмү жана маалымат алмашуунун регламенти жаатында иштешүүсү боюнча жалпы талаптарды аныктайт.</w:t>
      </w:r>
    </w:p>
    <w:p w:rsidR="00AB252E" w:rsidRPr="004D1508" w:rsidRDefault="00C2314A" w:rsidP="00C2314A">
      <w:pPr>
        <w:pStyle w:val="Bodytext20"/>
        <w:tabs>
          <w:tab w:val="left" w:pos="0"/>
        </w:tabs>
        <w:ind w:firstLine="567"/>
        <w:rPr>
          <w:spacing w:val="2"/>
          <w:sz w:val="28"/>
          <w:szCs w:val="28"/>
          <w:lang w:val="ky-KG"/>
        </w:rPr>
      </w:pPr>
      <w:r w:rsidRPr="00A724DA">
        <w:rPr>
          <w:spacing w:val="2"/>
          <w:sz w:val="28"/>
          <w:szCs w:val="28"/>
        </w:rPr>
        <w:t>2.2</w:t>
      </w:r>
      <w:r w:rsidR="00AB252E" w:rsidRPr="00A724DA">
        <w:rPr>
          <w:spacing w:val="2"/>
          <w:sz w:val="28"/>
          <w:szCs w:val="28"/>
        </w:rPr>
        <w:t xml:space="preserve">. </w:t>
      </w:r>
      <w:r w:rsidR="007D1C12">
        <w:rPr>
          <w:spacing w:val="2"/>
          <w:sz w:val="28"/>
          <w:szCs w:val="28"/>
          <w:lang w:val="ky-KG"/>
        </w:rPr>
        <w:t xml:space="preserve">Ушул Келишимди аткаруунун жүрүшүндө </w:t>
      </w:r>
      <w:r w:rsidR="00B91587">
        <w:rPr>
          <w:spacing w:val="2"/>
          <w:sz w:val="28"/>
          <w:szCs w:val="28"/>
          <w:lang w:val="ky-KG"/>
        </w:rPr>
        <w:t xml:space="preserve">Тараптар </w:t>
      </w:r>
      <w:r w:rsidR="007D1C12">
        <w:rPr>
          <w:spacing w:val="2"/>
          <w:sz w:val="28"/>
          <w:szCs w:val="28"/>
          <w:lang w:val="ky-KG"/>
        </w:rPr>
        <w:t>уюштуруучулук жана техникалык маселелерди ыкчам чечүү максатында электро</w:t>
      </w:r>
      <w:r w:rsidR="00B115E2">
        <w:rPr>
          <w:spacing w:val="2"/>
          <w:sz w:val="28"/>
          <w:szCs w:val="28"/>
          <w:lang w:val="ky-KG"/>
        </w:rPr>
        <w:t xml:space="preserve">ндук почтаны жана/же байланыш телефондорун </w:t>
      </w:r>
      <w:r w:rsidR="00C04A7C">
        <w:rPr>
          <w:spacing w:val="2"/>
          <w:sz w:val="28"/>
          <w:szCs w:val="28"/>
          <w:lang w:val="ky-KG"/>
        </w:rPr>
        <w:t>пайдаланышат.</w:t>
      </w:r>
      <w:r w:rsidR="00D1480E">
        <w:rPr>
          <w:spacing w:val="2"/>
          <w:sz w:val="28"/>
          <w:szCs w:val="28"/>
          <w:lang w:val="ky-KG"/>
        </w:rPr>
        <w:t xml:space="preserve"> </w:t>
      </w:r>
      <w:r w:rsidR="00021BED">
        <w:rPr>
          <w:spacing w:val="2"/>
          <w:sz w:val="28"/>
          <w:szCs w:val="28"/>
          <w:lang w:val="ky-KG"/>
        </w:rPr>
        <w:t xml:space="preserve">Алмашуу тартиби ушул Келишимдин ажырагыс бөлүгү болгон 1-тиркеме менен аныкталат. </w:t>
      </w:r>
    </w:p>
    <w:p w:rsidR="00AB252E" w:rsidRPr="004D1508" w:rsidRDefault="00AB252E" w:rsidP="00AB252E">
      <w:pPr>
        <w:pStyle w:val="Bodytext20"/>
        <w:tabs>
          <w:tab w:val="left" w:pos="1074"/>
        </w:tabs>
        <w:ind w:firstLine="567"/>
        <w:rPr>
          <w:spacing w:val="2"/>
          <w:sz w:val="28"/>
          <w:szCs w:val="28"/>
          <w:lang w:val="ky-KG"/>
        </w:rPr>
      </w:pPr>
    </w:p>
    <w:p w:rsidR="00AB252E" w:rsidRPr="00002C00" w:rsidRDefault="00AB252E" w:rsidP="00AB252E">
      <w:pPr>
        <w:pStyle w:val="Bodytext20"/>
        <w:tabs>
          <w:tab w:val="left" w:pos="1074"/>
        </w:tabs>
        <w:ind w:firstLine="0"/>
        <w:jc w:val="center"/>
        <w:rPr>
          <w:b/>
          <w:spacing w:val="2"/>
          <w:sz w:val="28"/>
          <w:szCs w:val="28"/>
          <w:lang w:val="ky-KG"/>
        </w:rPr>
      </w:pPr>
      <w:r w:rsidRPr="00002C00">
        <w:rPr>
          <w:b/>
          <w:spacing w:val="2"/>
          <w:sz w:val="28"/>
          <w:szCs w:val="28"/>
          <w:lang w:val="ky-KG"/>
        </w:rPr>
        <w:t xml:space="preserve">3. </w:t>
      </w:r>
      <w:r w:rsidR="003613DE">
        <w:rPr>
          <w:b/>
          <w:spacing w:val="2"/>
          <w:sz w:val="28"/>
          <w:szCs w:val="28"/>
          <w:lang w:val="ky-KG"/>
        </w:rPr>
        <w:t xml:space="preserve">Тараптардын ортосундагы маалымат алмашуу </w:t>
      </w:r>
    </w:p>
    <w:p w:rsidR="00AB252E" w:rsidRPr="00002C00" w:rsidRDefault="00AB252E" w:rsidP="00AB252E">
      <w:pPr>
        <w:pStyle w:val="Bodytext20"/>
        <w:tabs>
          <w:tab w:val="left" w:pos="1074"/>
        </w:tabs>
        <w:ind w:firstLine="567"/>
        <w:rPr>
          <w:b/>
          <w:spacing w:val="2"/>
          <w:sz w:val="28"/>
          <w:szCs w:val="28"/>
          <w:lang w:val="ky-KG"/>
        </w:rPr>
      </w:pPr>
    </w:p>
    <w:p w:rsidR="00AB252E" w:rsidRPr="00002C00" w:rsidRDefault="00C2314A" w:rsidP="00C2314A">
      <w:pPr>
        <w:pStyle w:val="Bodytext20"/>
        <w:tabs>
          <w:tab w:val="left" w:pos="0"/>
        </w:tabs>
        <w:ind w:firstLine="0"/>
        <w:rPr>
          <w:spacing w:val="2"/>
          <w:sz w:val="28"/>
          <w:szCs w:val="28"/>
          <w:lang w:val="ky-KG"/>
        </w:rPr>
      </w:pPr>
      <w:r w:rsidRPr="00002C00">
        <w:rPr>
          <w:spacing w:val="2"/>
          <w:sz w:val="28"/>
          <w:szCs w:val="28"/>
          <w:lang w:val="ky-KG"/>
        </w:rPr>
        <w:tab/>
      </w:r>
      <w:r w:rsidR="00AB252E" w:rsidRPr="00002C00">
        <w:rPr>
          <w:spacing w:val="2"/>
          <w:sz w:val="28"/>
          <w:szCs w:val="28"/>
          <w:lang w:val="ky-KG"/>
        </w:rPr>
        <w:t xml:space="preserve">3.1. </w:t>
      </w:r>
      <w:r w:rsidR="006F51E6" w:rsidRPr="001725BB">
        <w:rPr>
          <w:spacing w:val="2"/>
          <w:sz w:val="28"/>
          <w:szCs w:val="28"/>
          <w:lang w:val="ky-KG"/>
        </w:rPr>
        <w:t xml:space="preserve">Ушул Келишимдин толук жана өз убагында аткарылышын </w:t>
      </w:r>
      <w:r w:rsidR="006F51E6" w:rsidRPr="001725BB">
        <w:rPr>
          <w:spacing w:val="2"/>
          <w:sz w:val="28"/>
          <w:szCs w:val="28"/>
          <w:lang w:val="ky-KG"/>
        </w:rPr>
        <w:lastRenderedPageBreak/>
        <w:t xml:space="preserve">камсыздоо, ошондой эле ведомстволор аралык </w:t>
      </w:r>
      <w:r w:rsidR="001725BB" w:rsidRPr="001725BB">
        <w:rPr>
          <w:spacing w:val="2"/>
          <w:sz w:val="28"/>
          <w:szCs w:val="28"/>
          <w:lang w:val="ky-KG"/>
        </w:rPr>
        <w:t xml:space="preserve">өз ара </w:t>
      </w:r>
      <w:r w:rsidR="006F51E6" w:rsidRPr="001725BB">
        <w:rPr>
          <w:spacing w:val="2"/>
          <w:sz w:val="28"/>
          <w:szCs w:val="28"/>
          <w:lang w:val="ky-KG"/>
        </w:rPr>
        <w:t>маалымат алмашууну жүзөгө ашыруу максатында</w:t>
      </w:r>
      <w:r w:rsidR="001111D1" w:rsidRPr="001725BB">
        <w:rPr>
          <w:spacing w:val="2"/>
          <w:sz w:val="28"/>
          <w:szCs w:val="28"/>
          <w:lang w:val="ky-KG"/>
        </w:rPr>
        <w:t xml:space="preserve"> Тараптар </w:t>
      </w:r>
      <w:r w:rsidR="00E83D53">
        <w:rPr>
          <w:spacing w:val="2"/>
          <w:sz w:val="28"/>
          <w:szCs w:val="28"/>
          <w:lang w:val="ky-KG"/>
        </w:rPr>
        <w:t xml:space="preserve">ишмердигин </w:t>
      </w:r>
      <w:r w:rsidR="004820EE" w:rsidRPr="001725BB">
        <w:rPr>
          <w:spacing w:val="2"/>
          <w:sz w:val="28"/>
          <w:szCs w:val="28"/>
          <w:lang w:val="ky-KG"/>
        </w:rPr>
        <w:t>Кыргыз Республикасынын жекече мүнөздөгү маалыматтар, электрондук башкаруу жана мамлекеттик, муниципалдык кызмат көрсөтүүлөр чөйрөсүндөгү мыйзамдарына ылайык жүзөгө ашыры</w:t>
      </w:r>
      <w:r w:rsidR="00A25E6C" w:rsidRPr="001725BB">
        <w:rPr>
          <w:spacing w:val="2"/>
          <w:sz w:val="28"/>
          <w:szCs w:val="28"/>
          <w:lang w:val="ky-KG"/>
        </w:rPr>
        <w:t>шат.</w:t>
      </w:r>
      <w:r w:rsidR="00A25E6C">
        <w:rPr>
          <w:spacing w:val="2"/>
          <w:sz w:val="28"/>
          <w:szCs w:val="28"/>
          <w:lang w:val="ky-KG"/>
        </w:rPr>
        <w:t xml:space="preserve"> </w:t>
      </w:r>
    </w:p>
    <w:p w:rsidR="00AB252E" w:rsidRPr="00002C00" w:rsidRDefault="00AB252E" w:rsidP="00AB252E">
      <w:pPr>
        <w:pStyle w:val="Bodytext20"/>
        <w:tabs>
          <w:tab w:val="left" w:pos="1074"/>
        </w:tabs>
        <w:ind w:firstLine="567"/>
        <w:rPr>
          <w:spacing w:val="2"/>
          <w:sz w:val="28"/>
          <w:szCs w:val="28"/>
          <w:lang w:val="ky-KG"/>
        </w:rPr>
      </w:pPr>
      <w:r w:rsidRPr="00002C00">
        <w:rPr>
          <w:spacing w:val="2"/>
          <w:sz w:val="28"/>
          <w:szCs w:val="28"/>
          <w:lang w:val="ky-KG"/>
        </w:rPr>
        <w:t xml:space="preserve">3.2. </w:t>
      </w:r>
      <w:r w:rsidR="00BE4580">
        <w:rPr>
          <w:spacing w:val="2"/>
          <w:sz w:val="28"/>
          <w:szCs w:val="28"/>
          <w:lang w:val="ky-KG"/>
        </w:rPr>
        <w:t>Тараптардын бири маалыматтык алмашуунун натыйжасында алынган маалыматтын дал келбестигин аныктаган учурда, мындай маалыматтарды аныктаган Тарап экинчи Тарап</w:t>
      </w:r>
      <w:r w:rsidR="00D74487">
        <w:rPr>
          <w:spacing w:val="2"/>
          <w:sz w:val="28"/>
          <w:szCs w:val="28"/>
          <w:lang w:val="ky-KG"/>
        </w:rPr>
        <w:t xml:space="preserve">ка </w:t>
      </w:r>
      <w:r w:rsidR="00D15FE6">
        <w:rPr>
          <w:spacing w:val="2"/>
          <w:sz w:val="28"/>
          <w:szCs w:val="28"/>
          <w:lang w:val="ky-KG"/>
        </w:rPr>
        <w:t xml:space="preserve">бул туурасында </w:t>
      </w:r>
      <w:r w:rsidR="00BE4580">
        <w:rPr>
          <w:spacing w:val="2"/>
          <w:sz w:val="28"/>
          <w:szCs w:val="28"/>
          <w:lang w:val="ky-KG"/>
        </w:rPr>
        <w:t>электрондук почта</w:t>
      </w:r>
      <w:r w:rsidR="00D15FE6">
        <w:rPr>
          <w:spacing w:val="2"/>
          <w:sz w:val="28"/>
          <w:szCs w:val="28"/>
          <w:lang w:val="ky-KG"/>
        </w:rPr>
        <w:t xml:space="preserve">га </w:t>
      </w:r>
      <w:r w:rsidR="00BE4580">
        <w:rPr>
          <w:spacing w:val="2"/>
          <w:sz w:val="28"/>
          <w:szCs w:val="28"/>
          <w:lang w:val="ky-KG"/>
        </w:rPr>
        <w:t xml:space="preserve">кабар </w:t>
      </w:r>
      <w:r w:rsidR="00D15FE6">
        <w:rPr>
          <w:spacing w:val="2"/>
          <w:sz w:val="28"/>
          <w:szCs w:val="28"/>
          <w:lang w:val="ky-KG"/>
        </w:rPr>
        <w:t xml:space="preserve">жөнөтүү аркылуу токтоосуз кабарлайт. </w:t>
      </w:r>
    </w:p>
    <w:p w:rsidR="00AB252E" w:rsidRPr="00002C00" w:rsidRDefault="001E675F" w:rsidP="00AB252E">
      <w:pPr>
        <w:pStyle w:val="Bodytext20"/>
        <w:tabs>
          <w:tab w:val="left" w:pos="1074"/>
        </w:tabs>
        <w:ind w:firstLine="567"/>
        <w:rPr>
          <w:spacing w:val="2"/>
          <w:sz w:val="28"/>
          <w:szCs w:val="28"/>
          <w:lang w:val="ky-KG"/>
        </w:rPr>
      </w:pPr>
      <w:r w:rsidRPr="00D74487">
        <w:rPr>
          <w:spacing w:val="2"/>
          <w:sz w:val="28"/>
          <w:szCs w:val="28"/>
          <w:lang w:val="ky-KG"/>
        </w:rPr>
        <w:t>Кабар</w:t>
      </w:r>
      <w:r w:rsidR="00EF0099">
        <w:rPr>
          <w:spacing w:val="2"/>
          <w:sz w:val="28"/>
          <w:szCs w:val="28"/>
          <w:lang w:val="ky-KG"/>
        </w:rPr>
        <w:t xml:space="preserve"> алган </w:t>
      </w:r>
      <w:r w:rsidR="00D74487">
        <w:rPr>
          <w:spacing w:val="2"/>
          <w:sz w:val="28"/>
          <w:szCs w:val="28"/>
          <w:lang w:val="ky-KG"/>
        </w:rPr>
        <w:t xml:space="preserve">Тарап </w:t>
      </w:r>
      <w:r w:rsidRPr="00D74487">
        <w:rPr>
          <w:spacing w:val="2"/>
          <w:sz w:val="28"/>
          <w:szCs w:val="28"/>
          <w:lang w:val="ky-KG"/>
        </w:rPr>
        <w:t>аныкталган</w:t>
      </w:r>
      <w:r w:rsidR="00EF0099">
        <w:rPr>
          <w:spacing w:val="2"/>
          <w:sz w:val="28"/>
          <w:szCs w:val="28"/>
          <w:lang w:val="ky-KG"/>
        </w:rPr>
        <w:t xml:space="preserve"> дал келбестиктер кандай мөөнөттө четтетиле тургандыгын </w:t>
      </w:r>
      <w:r w:rsidR="00EF0099" w:rsidRPr="00D74487">
        <w:rPr>
          <w:spacing w:val="2"/>
          <w:sz w:val="28"/>
          <w:szCs w:val="28"/>
          <w:lang w:val="ky-KG"/>
        </w:rPr>
        <w:t xml:space="preserve">кабар </w:t>
      </w:r>
      <w:r w:rsidR="00EF0099">
        <w:rPr>
          <w:spacing w:val="2"/>
          <w:sz w:val="28"/>
          <w:szCs w:val="28"/>
          <w:lang w:val="ky-KG"/>
        </w:rPr>
        <w:t xml:space="preserve">келген күнү эле маалымдайт. </w:t>
      </w:r>
      <w:r w:rsidRPr="00D74487">
        <w:rPr>
          <w:spacing w:val="2"/>
          <w:sz w:val="28"/>
          <w:szCs w:val="28"/>
          <w:lang w:val="ky-KG"/>
        </w:rPr>
        <w:t xml:space="preserve"> </w:t>
      </w:r>
      <w:r w:rsidR="00AB252E" w:rsidRPr="00002C00">
        <w:rPr>
          <w:spacing w:val="2"/>
          <w:sz w:val="28"/>
          <w:szCs w:val="28"/>
          <w:lang w:val="ky-KG"/>
        </w:rPr>
        <w:t xml:space="preserve"> </w:t>
      </w:r>
    </w:p>
    <w:p w:rsidR="00AB252E" w:rsidRPr="00002C00" w:rsidRDefault="00AB252E" w:rsidP="00AB252E">
      <w:pPr>
        <w:pStyle w:val="Bodytext20"/>
        <w:tabs>
          <w:tab w:val="left" w:pos="1074"/>
        </w:tabs>
        <w:ind w:firstLine="567"/>
        <w:rPr>
          <w:spacing w:val="2"/>
          <w:sz w:val="28"/>
          <w:szCs w:val="28"/>
          <w:lang w:val="ky-KG"/>
        </w:rPr>
      </w:pPr>
      <w:r w:rsidRPr="00002C00">
        <w:rPr>
          <w:spacing w:val="2"/>
          <w:sz w:val="28"/>
          <w:szCs w:val="28"/>
          <w:lang w:val="ky-KG"/>
        </w:rPr>
        <w:t xml:space="preserve">3.3. </w:t>
      </w:r>
      <w:r w:rsidR="005E12DA">
        <w:rPr>
          <w:spacing w:val="2"/>
          <w:sz w:val="28"/>
          <w:szCs w:val="28"/>
          <w:lang w:val="ky-KG"/>
        </w:rPr>
        <w:t xml:space="preserve">Тараптар өткөрүлүп берилип жаткан маалыматтын купуялуулук режимин жана анын корголушун </w:t>
      </w:r>
      <w:r w:rsidR="005E12DA" w:rsidRPr="005E12DA">
        <w:rPr>
          <w:spacing w:val="2"/>
          <w:sz w:val="28"/>
          <w:szCs w:val="28"/>
          <w:lang w:val="ky-KG"/>
        </w:rPr>
        <w:t>Кыргыз Республикасынын маалыматты коргоо чөйрөсүндөгү жана жекече мүнөздөгү маалымат чөйрөсүндөгү мыйзамдар</w:t>
      </w:r>
      <w:r w:rsidR="005E12DA">
        <w:rPr>
          <w:spacing w:val="2"/>
          <w:sz w:val="28"/>
          <w:szCs w:val="28"/>
          <w:lang w:val="ky-KG"/>
        </w:rPr>
        <w:t xml:space="preserve">ына </w:t>
      </w:r>
      <w:r w:rsidR="005E12DA" w:rsidRPr="005E12DA">
        <w:rPr>
          <w:spacing w:val="2"/>
          <w:sz w:val="28"/>
          <w:szCs w:val="28"/>
          <w:lang w:val="ky-KG"/>
        </w:rPr>
        <w:t xml:space="preserve">ылайык </w:t>
      </w:r>
      <w:r w:rsidR="005E12DA">
        <w:rPr>
          <w:spacing w:val="2"/>
          <w:sz w:val="28"/>
          <w:szCs w:val="28"/>
          <w:lang w:val="ky-KG"/>
        </w:rPr>
        <w:t xml:space="preserve">камсыздашат. </w:t>
      </w:r>
      <w:r w:rsidRPr="00002C00">
        <w:rPr>
          <w:spacing w:val="2"/>
          <w:sz w:val="28"/>
          <w:szCs w:val="28"/>
          <w:lang w:val="ky-KG"/>
        </w:rPr>
        <w:t xml:space="preserve"> </w:t>
      </w:r>
    </w:p>
    <w:p w:rsidR="00AB252E" w:rsidRPr="00002C00" w:rsidRDefault="00AB252E" w:rsidP="00AB252E">
      <w:pPr>
        <w:pStyle w:val="Bodytext20"/>
        <w:tabs>
          <w:tab w:val="left" w:pos="1074"/>
        </w:tabs>
        <w:ind w:firstLine="567"/>
        <w:rPr>
          <w:spacing w:val="2"/>
          <w:sz w:val="28"/>
          <w:szCs w:val="28"/>
          <w:lang w:val="ky-KG"/>
        </w:rPr>
      </w:pPr>
      <w:r w:rsidRPr="00002C00">
        <w:rPr>
          <w:spacing w:val="2"/>
          <w:sz w:val="28"/>
          <w:szCs w:val="28"/>
          <w:lang w:val="ky-KG"/>
        </w:rPr>
        <w:t xml:space="preserve">3.4. </w:t>
      </w:r>
      <w:r w:rsidR="001A7AE6">
        <w:rPr>
          <w:spacing w:val="2"/>
          <w:sz w:val="28"/>
          <w:szCs w:val="28"/>
          <w:lang w:val="ky-KG"/>
        </w:rPr>
        <w:t xml:space="preserve">Алынган маалыматты үчүнчү </w:t>
      </w:r>
      <w:del w:id="8" w:author="Рахат Жусумамбетова" w:date="2020-05-22T17:29:00Z">
        <w:r w:rsidR="001A7AE6" w:rsidDel="001607E4">
          <w:rPr>
            <w:spacing w:val="2"/>
            <w:sz w:val="28"/>
            <w:szCs w:val="28"/>
            <w:lang w:val="ky-KG"/>
          </w:rPr>
          <w:delText>адамдарга</w:delText>
        </w:r>
      </w:del>
      <w:ins w:id="9" w:author="Рахат Жусумамбетова" w:date="2020-05-22T17:29:00Z">
        <w:r w:rsidR="001607E4">
          <w:rPr>
            <w:spacing w:val="2"/>
            <w:sz w:val="28"/>
            <w:szCs w:val="28"/>
            <w:lang w:val="ru-KG"/>
          </w:rPr>
          <w:t>жака</w:t>
        </w:r>
      </w:ins>
      <w:r w:rsidR="001A7AE6">
        <w:rPr>
          <w:spacing w:val="2"/>
          <w:sz w:val="28"/>
          <w:szCs w:val="28"/>
          <w:lang w:val="ky-KG"/>
        </w:rPr>
        <w:t xml:space="preserve"> өткөрүп берүүгө жол берилбейт. </w:t>
      </w:r>
      <w:r w:rsidRPr="00002C00">
        <w:rPr>
          <w:spacing w:val="2"/>
          <w:sz w:val="28"/>
          <w:szCs w:val="28"/>
          <w:lang w:val="ky-KG"/>
        </w:rPr>
        <w:t xml:space="preserve"> </w:t>
      </w:r>
    </w:p>
    <w:p w:rsidR="00AB252E" w:rsidRPr="00002C00" w:rsidRDefault="00AB252E" w:rsidP="00AB252E">
      <w:pPr>
        <w:pStyle w:val="Bodytext20"/>
        <w:tabs>
          <w:tab w:val="left" w:pos="1074"/>
        </w:tabs>
        <w:ind w:firstLine="567"/>
        <w:rPr>
          <w:spacing w:val="2"/>
          <w:sz w:val="28"/>
          <w:szCs w:val="28"/>
          <w:lang w:val="ky-KG"/>
        </w:rPr>
      </w:pPr>
      <w:r w:rsidRPr="00002C00">
        <w:rPr>
          <w:spacing w:val="2"/>
          <w:sz w:val="28"/>
          <w:szCs w:val="28"/>
          <w:lang w:val="ky-KG"/>
        </w:rPr>
        <w:t xml:space="preserve">3.5. </w:t>
      </w:r>
      <w:r w:rsidR="0000773C">
        <w:rPr>
          <w:spacing w:val="2"/>
          <w:sz w:val="28"/>
          <w:szCs w:val="28"/>
          <w:lang w:val="ky-KG"/>
        </w:rPr>
        <w:t>Ушул Келишимдин алкагында алынган маалыматтар</w:t>
      </w:r>
      <w:r w:rsidR="001A7AE6">
        <w:rPr>
          <w:spacing w:val="2"/>
          <w:sz w:val="28"/>
          <w:szCs w:val="28"/>
          <w:lang w:val="ky-KG"/>
        </w:rPr>
        <w:t xml:space="preserve"> кызматтык максатта гана пайдаланылууга тийиш. </w:t>
      </w:r>
    </w:p>
    <w:p w:rsidR="00AB252E" w:rsidRPr="00002C00" w:rsidRDefault="00515D32" w:rsidP="00AB252E">
      <w:pPr>
        <w:pStyle w:val="Bodytext20"/>
        <w:tabs>
          <w:tab w:val="left" w:pos="1074"/>
        </w:tabs>
        <w:ind w:firstLine="567"/>
        <w:rPr>
          <w:spacing w:val="2"/>
          <w:sz w:val="28"/>
          <w:szCs w:val="28"/>
          <w:lang w:val="ky-KG"/>
        </w:rPr>
      </w:pPr>
      <w:r w:rsidRPr="00002C00">
        <w:rPr>
          <w:spacing w:val="2"/>
          <w:sz w:val="28"/>
          <w:szCs w:val="28"/>
          <w:lang w:val="ky-KG"/>
        </w:rPr>
        <w:t xml:space="preserve">3.6. </w:t>
      </w:r>
      <w:r>
        <w:rPr>
          <w:spacing w:val="2"/>
          <w:sz w:val="28"/>
          <w:szCs w:val="28"/>
          <w:lang w:val="ky-KG"/>
        </w:rPr>
        <w:t>Тараптар ведомстволор аралык маалымат алмашуу үчүн жооптуу болгон ыйгарым укуктуу адамдарды өз алдынча аныкташат</w:t>
      </w:r>
      <w:r w:rsidR="00505830">
        <w:rPr>
          <w:spacing w:val="2"/>
          <w:sz w:val="28"/>
          <w:szCs w:val="28"/>
          <w:lang w:val="ky-KG"/>
        </w:rPr>
        <w:t xml:space="preserve"> жана алар</w:t>
      </w:r>
      <w:r w:rsidR="005E424D">
        <w:rPr>
          <w:spacing w:val="2"/>
          <w:sz w:val="28"/>
          <w:szCs w:val="28"/>
          <w:lang w:val="ky-KG"/>
        </w:rPr>
        <w:t xml:space="preserve">дын </w:t>
      </w:r>
      <w:r w:rsidR="0000773C">
        <w:rPr>
          <w:spacing w:val="2"/>
          <w:sz w:val="28"/>
          <w:szCs w:val="28"/>
          <w:lang w:val="ky-KG"/>
        </w:rPr>
        <w:t xml:space="preserve">байланышуу </w:t>
      </w:r>
      <w:r w:rsidR="00505830">
        <w:rPr>
          <w:spacing w:val="2"/>
          <w:sz w:val="28"/>
          <w:szCs w:val="28"/>
          <w:lang w:val="ky-KG"/>
        </w:rPr>
        <w:t xml:space="preserve">маалыматтарын көрсөтүшөт. </w:t>
      </w:r>
    </w:p>
    <w:p w:rsidR="00AB252E" w:rsidRPr="00002C00" w:rsidRDefault="00AB252E" w:rsidP="0085658A">
      <w:pPr>
        <w:pStyle w:val="Bodytext20"/>
        <w:tabs>
          <w:tab w:val="left" w:pos="1074"/>
        </w:tabs>
        <w:ind w:firstLine="567"/>
        <w:rPr>
          <w:rStyle w:val="Bodytext21"/>
          <w:spacing w:val="2"/>
          <w:sz w:val="28"/>
          <w:szCs w:val="28"/>
          <w:lang w:val="ky-KG"/>
        </w:rPr>
      </w:pPr>
      <w:r w:rsidRPr="00002C00">
        <w:rPr>
          <w:spacing w:val="2"/>
          <w:sz w:val="28"/>
          <w:szCs w:val="28"/>
          <w:lang w:val="ky-KG"/>
        </w:rPr>
        <w:t>3.7. Т</w:t>
      </w:r>
      <w:r w:rsidR="00A51044">
        <w:rPr>
          <w:spacing w:val="2"/>
          <w:sz w:val="28"/>
          <w:szCs w:val="28"/>
          <w:lang w:val="ky-KG"/>
        </w:rPr>
        <w:t>араптардын техникалык иштешүүсү Кыргыз Республикасынын Маалыматтык технологиялар жана байланыш мамлекеттик комитетине караштуу “Электрондук иштешүү борбору” Мамлекеттик ишканасынын 2019-жылдын 1-мартындагы №2-а</w:t>
      </w:r>
      <w:r w:rsidR="00F41BC6">
        <w:rPr>
          <w:spacing w:val="2"/>
          <w:sz w:val="28"/>
          <w:szCs w:val="28"/>
          <w:lang w:val="ky-KG"/>
        </w:rPr>
        <w:t xml:space="preserve"> “Түндүк” ведомстволор аралык электрондук иштешүү тутумун</w:t>
      </w:r>
      <w:r w:rsidR="00662BF9">
        <w:rPr>
          <w:spacing w:val="2"/>
          <w:sz w:val="28"/>
          <w:szCs w:val="28"/>
          <w:lang w:val="ky-KG"/>
        </w:rPr>
        <w:t xml:space="preserve">а </w:t>
      </w:r>
      <w:r w:rsidR="00F41BC6">
        <w:rPr>
          <w:spacing w:val="2"/>
          <w:sz w:val="28"/>
          <w:szCs w:val="28"/>
          <w:lang w:val="ky-KG"/>
        </w:rPr>
        <w:t xml:space="preserve">катышуучулардын ишине </w:t>
      </w:r>
      <w:r w:rsidR="00662BF9">
        <w:rPr>
          <w:spacing w:val="2"/>
          <w:sz w:val="28"/>
          <w:szCs w:val="28"/>
          <w:lang w:val="ky-KG"/>
        </w:rPr>
        <w:t xml:space="preserve">карата </w:t>
      </w:r>
      <w:r w:rsidR="00F41BC6">
        <w:rPr>
          <w:spacing w:val="2"/>
          <w:sz w:val="28"/>
          <w:szCs w:val="28"/>
          <w:lang w:val="ky-KG"/>
        </w:rPr>
        <w:t xml:space="preserve">техникалык талаптарды бекитүү жөнүндө” буйругуна </w:t>
      </w:r>
      <w:r w:rsidR="00662BF9">
        <w:rPr>
          <w:spacing w:val="2"/>
          <w:sz w:val="28"/>
          <w:szCs w:val="28"/>
          <w:lang w:val="ky-KG"/>
        </w:rPr>
        <w:t xml:space="preserve">жана 1-тиркемеге </w:t>
      </w:r>
      <w:r w:rsidR="00F41BC6">
        <w:rPr>
          <w:spacing w:val="2"/>
          <w:sz w:val="28"/>
          <w:szCs w:val="28"/>
          <w:lang w:val="ky-KG"/>
        </w:rPr>
        <w:t>ылайык жүзө</w:t>
      </w:r>
      <w:r w:rsidR="00E26376">
        <w:rPr>
          <w:spacing w:val="2"/>
          <w:sz w:val="28"/>
          <w:szCs w:val="28"/>
          <w:lang w:val="ky-KG"/>
        </w:rPr>
        <w:t>гө</w:t>
      </w:r>
      <w:r w:rsidR="00F41BC6">
        <w:rPr>
          <w:spacing w:val="2"/>
          <w:sz w:val="28"/>
          <w:szCs w:val="28"/>
          <w:lang w:val="ky-KG"/>
        </w:rPr>
        <w:t xml:space="preserve"> ашырылат. </w:t>
      </w:r>
    </w:p>
    <w:p w:rsidR="00AB252E" w:rsidRPr="00002C00" w:rsidRDefault="00AB252E" w:rsidP="00AB252E">
      <w:pPr>
        <w:pStyle w:val="Bodytext20"/>
        <w:shd w:val="clear" w:color="auto" w:fill="auto"/>
        <w:tabs>
          <w:tab w:val="left" w:pos="1074"/>
        </w:tabs>
        <w:spacing w:line="240" w:lineRule="auto"/>
        <w:ind w:firstLine="567"/>
        <w:rPr>
          <w:spacing w:val="2"/>
          <w:sz w:val="28"/>
          <w:szCs w:val="28"/>
          <w:lang w:val="ky-KG"/>
        </w:rPr>
      </w:pPr>
    </w:p>
    <w:p w:rsidR="002B0DAF" w:rsidRPr="00002C00" w:rsidRDefault="0085658A" w:rsidP="00AB252E">
      <w:pPr>
        <w:pStyle w:val="Heading10"/>
        <w:keepNext/>
        <w:keepLines/>
        <w:shd w:val="clear" w:color="auto" w:fill="auto"/>
        <w:spacing w:before="0" w:after="0" w:line="240" w:lineRule="auto"/>
        <w:ind w:right="40" w:firstLine="567"/>
        <w:rPr>
          <w:rStyle w:val="Heading11"/>
          <w:b/>
          <w:bCs/>
          <w:spacing w:val="2"/>
          <w:sz w:val="28"/>
          <w:szCs w:val="28"/>
          <w:lang w:val="ky-KG"/>
        </w:rPr>
      </w:pPr>
      <w:bookmarkStart w:id="10" w:name="bookmark6"/>
      <w:r w:rsidRPr="00002C00">
        <w:rPr>
          <w:rStyle w:val="Heading11"/>
          <w:b/>
          <w:bCs/>
          <w:spacing w:val="2"/>
          <w:sz w:val="28"/>
          <w:szCs w:val="28"/>
          <w:lang w:val="ky-KG"/>
        </w:rPr>
        <w:t>4</w:t>
      </w:r>
      <w:r w:rsidR="00AB252E" w:rsidRPr="00002C00">
        <w:rPr>
          <w:rStyle w:val="Heading11"/>
          <w:b/>
          <w:bCs/>
          <w:spacing w:val="2"/>
          <w:sz w:val="28"/>
          <w:szCs w:val="28"/>
          <w:lang w:val="ky-KG"/>
        </w:rPr>
        <w:t>.</w:t>
      </w:r>
      <w:r w:rsidR="00DC4560" w:rsidRPr="00002C00">
        <w:rPr>
          <w:rStyle w:val="Heading11"/>
          <w:b/>
          <w:bCs/>
          <w:spacing w:val="2"/>
          <w:sz w:val="28"/>
          <w:szCs w:val="28"/>
          <w:lang w:val="ky-KG"/>
        </w:rPr>
        <w:t xml:space="preserve"> </w:t>
      </w:r>
      <w:r w:rsidR="0058722A">
        <w:rPr>
          <w:rStyle w:val="Heading11"/>
          <w:b/>
          <w:bCs/>
          <w:spacing w:val="2"/>
          <w:sz w:val="28"/>
          <w:szCs w:val="28"/>
          <w:lang w:val="ky-KG"/>
        </w:rPr>
        <w:t xml:space="preserve">Тараптардын милдеттенмелери </w:t>
      </w:r>
      <w:bookmarkEnd w:id="10"/>
    </w:p>
    <w:p w:rsidR="00AB252E" w:rsidRPr="00002C00" w:rsidRDefault="00AB252E" w:rsidP="00AB252E">
      <w:pPr>
        <w:pStyle w:val="Heading10"/>
        <w:keepNext/>
        <w:keepLines/>
        <w:shd w:val="clear" w:color="auto" w:fill="auto"/>
        <w:spacing w:before="0" w:after="0" w:line="240" w:lineRule="auto"/>
        <w:ind w:right="40" w:firstLine="567"/>
        <w:rPr>
          <w:spacing w:val="2"/>
          <w:sz w:val="28"/>
          <w:szCs w:val="28"/>
          <w:lang w:val="ky-KG"/>
        </w:rPr>
      </w:pPr>
    </w:p>
    <w:p w:rsidR="00AB252E" w:rsidRPr="00002C00" w:rsidRDefault="00C3629F" w:rsidP="0085658A">
      <w:pPr>
        <w:pStyle w:val="Bodytext20"/>
        <w:shd w:val="clear" w:color="auto" w:fill="auto"/>
        <w:spacing w:line="240" w:lineRule="auto"/>
        <w:ind w:firstLine="567"/>
        <w:rPr>
          <w:spacing w:val="2"/>
          <w:sz w:val="28"/>
          <w:szCs w:val="28"/>
          <w:lang w:val="ky-KG"/>
        </w:rPr>
      </w:pPr>
      <w:r w:rsidRPr="00002C00">
        <w:rPr>
          <w:rStyle w:val="Bodytext21"/>
          <w:spacing w:val="2"/>
          <w:sz w:val="28"/>
          <w:szCs w:val="28"/>
          <w:lang w:val="ky-KG"/>
        </w:rPr>
        <w:t>4</w:t>
      </w:r>
      <w:r w:rsidR="00DC4560" w:rsidRPr="00002C00">
        <w:rPr>
          <w:rStyle w:val="Bodytext21"/>
          <w:spacing w:val="2"/>
          <w:sz w:val="28"/>
          <w:szCs w:val="28"/>
          <w:lang w:val="ky-KG"/>
        </w:rPr>
        <w:t xml:space="preserve">.1. </w:t>
      </w:r>
      <w:r w:rsidR="0058722A">
        <w:rPr>
          <w:rStyle w:val="Bodytext21"/>
          <w:spacing w:val="2"/>
          <w:sz w:val="28"/>
          <w:szCs w:val="28"/>
          <w:lang w:val="ky-KG"/>
        </w:rPr>
        <w:t xml:space="preserve">Келишим Тараптардын Кыргыз Республикасынын мыйзамдарында аныкталган ыйгарым укуктардын алкагында маалымат берүү жана файлдардын түзүмү </w:t>
      </w:r>
      <w:r w:rsidR="00A4079D">
        <w:rPr>
          <w:rStyle w:val="Bodytext21"/>
          <w:spacing w:val="2"/>
          <w:sz w:val="28"/>
          <w:szCs w:val="28"/>
          <w:lang w:val="ky-KG"/>
        </w:rPr>
        <w:t xml:space="preserve">жаатындагы </w:t>
      </w:r>
      <w:r w:rsidR="0058722A">
        <w:rPr>
          <w:rStyle w:val="Bodytext21"/>
          <w:spacing w:val="2"/>
          <w:sz w:val="28"/>
          <w:szCs w:val="28"/>
          <w:lang w:val="ky-KG"/>
        </w:rPr>
        <w:t xml:space="preserve">иштешүүсү боюнча жалпы талаптарды аныктайт.  </w:t>
      </w:r>
    </w:p>
    <w:p w:rsidR="002B0DAF" w:rsidRPr="00002C00" w:rsidRDefault="00AB252E" w:rsidP="00AB252E">
      <w:pPr>
        <w:pStyle w:val="Bodytext20"/>
        <w:shd w:val="clear" w:color="auto" w:fill="auto"/>
        <w:tabs>
          <w:tab w:val="left" w:pos="567"/>
        </w:tabs>
        <w:spacing w:line="240" w:lineRule="auto"/>
        <w:ind w:firstLine="0"/>
        <w:rPr>
          <w:spacing w:val="2"/>
          <w:sz w:val="28"/>
          <w:szCs w:val="28"/>
          <w:lang w:val="ky-KG"/>
        </w:rPr>
      </w:pPr>
      <w:r w:rsidRPr="00002C00">
        <w:rPr>
          <w:rStyle w:val="Bodytext21"/>
          <w:spacing w:val="2"/>
          <w:sz w:val="28"/>
          <w:szCs w:val="28"/>
          <w:lang w:val="ky-KG"/>
        </w:rPr>
        <w:tab/>
      </w:r>
      <w:r w:rsidR="00C3629F" w:rsidRPr="00002C00">
        <w:rPr>
          <w:rStyle w:val="Bodytext21"/>
          <w:spacing w:val="2"/>
          <w:sz w:val="28"/>
          <w:szCs w:val="28"/>
          <w:lang w:val="ky-KG"/>
        </w:rPr>
        <w:t>4</w:t>
      </w:r>
      <w:r w:rsidR="0085658A" w:rsidRPr="00002C00">
        <w:rPr>
          <w:rStyle w:val="Bodytext21"/>
          <w:spacing w:val="2"/>
          <w:sz w:val="28"/>
          <w:szCs w:val="28"/>
          <w:lang w:val="ky-KG"/>
        </w:rPr>
        <w:t>.2</w:t>
      </w:r>
      <w:r w:rsidRPr="00002C00">
        <w:rPr>
          <w:rStyle w:val="Bodytext21"/>
          <w:spacing w:val="2"/>
          <w:sz w:val="28"/>
          <w:szCs w:val="28"/>
          <w:lang w:val="ky-KG"/>
        </w:rPr>
        <w:t xml:space="preserve">. </w:t>
      </w:r>
      <w:r w:rsidR="00B61246">
        <w:rPr>
          <w:rStyle w:val="Bodytext21"/>
          <w:spacing w:val="2"/>
          <w:sz w:val="28"/>
          <w:szCs w:val="28"/>
          <w:lang w:val="ky-KG"/>
        </w:rPr>
        <w:t>Тараптар автоматташтырылган тутумдардын ортосунда</w:t>
      </w:r>
      <w:r w:rsidR="00F040EF">
        <w:rPr>
          <w:rStyle w:val="Bodytext21"/>
          <w:spacing w:val="2"/>
          <w:sz w:val="28"/>
          <w:szCs w:val="28"/>
          <w:lang w:val="ky-KG"/>
        </w:rPr>
        <w:t>гы</w:t>
      </w:r>
      <w:r w:rsidR="00B61246">
        <w:rPr>
          <w:rStyle w:val="Bodytext21"/>
          <w:spacing w:val="2"/>
          <w:sz w:val="28"/>
          <w:szCs w:val="28"/>
          <w:lang w:val="ky-KG"/>
        </w:rPr>
        <w:t xml:space="preserve"> маалымат алмашууну </w:t>
      </w:r>
      <w:r w:rsidR="000715AA">
        <w:rPr>
          <w:rStyle w:val="Bodytext21"/>
          <w:spacing w:val="2"/>
          <w:sz w:val="28"/>
          <w:szCs w:val="28"/>
          <w:lang w:val="ky-KG"/>
        </w:rPr>
        <w:t xml:space="preserve">1-тиркемеге </w:t>
      </w:r>
      <w:r w:rsidR="00B61246">
        <w:rPr>
          <w:rStyle w:val="Bodytext21"/>
          <w:spacing w:val="2"/>
          <w:sz w:val="28"/>
          <w:szCs w:val="28"/>
          <w:lang w:val="ky-KG"/>
        </w:rPr>
        <w:t xml:space="preserve">ылайык жүргүзүшөт. </w:t>
      </w:r>
    </w:p>
    <w:p w:rsidR="002B0DAF" w:rsidRPr="00002C00" w:rsidRDefault="0085658A" w:rsidP="0085658A">
      <w:pPr>
        <w:pStyle w:val="Bodytext20"/>
        <w:shd w:val="clear" w:color="auto" w:fill="auto"/>
        <w:tabs>
          <w:tab w:val="left" w:pos="567"/>
        </w:tabs>
        <w:spacing w:line="240" w:lineRule="auto"/>
        <w:ind w:firstLine="0"/>
        <w:rPr>
          <w:spacing w:val="2"/>
          <w:sz w:val="28"/>
          <w:szCs w:val="28"/>
          <w:lang w:val="ky-KG"/>
        </w:rPr>
      </w:pPr>
      <w:r w:rsidRPr="00002C00">
        <w:rPr>
          <w:rStyle w:val="Bodytext21"/>
          <w:spacing w:val="2"/>
          <w:sz w:val="28"/>
          <w:szCs w:val="28"/>
          <w:lang w:val="ky-KG"/>
        </w:rPr>
        <w:tab/>
      </w:r>
      <w:r w:rsidR="00C3629F" w:rsidRPr="00002C00">
        <w:rPr>
          <w:rStyle w:val="Bodytext21"/>
          <w:spacing w:val="2"/>
          <w:sz w:val="28"/>
          <w:szCs w:val="28"/>
          <w:lang w:val="ky-KG"/>
        </w:rPr>
        <w:t>4</w:t>
      </w:r>
      <w:r w:rsidRPr="00002C00">
        <w:rPr>
          <w:rStyle w:val="Bodytext21"/>
          <w:spacing w:val="2"/>
          <w:sz w:val="28"/>
          <w:szCs w:val="28"/>
          <w:lang w:val="ky-KG"/>
        </w:rPr>
        <w:t xml:space="preserve">.3. </w:t>
      </w:r>
      <w:r w:rsidR="009658D4">
        <w:rPr>
          <w:rStyle w:val="Bodytext21"/>
          <w:spacing w:val="2"/>
          <w:sz w:val="28"/>
          <w:szCs w:val="28"/>
          <w:lang w:val="ky-KG"/>
        </w:rPr>
        <w:t xml:space="preserve">Тараптардын ортосундагы маалыматтык иштешүүнү уюштуруу тартиби 1-тиркемеге ылайык аныкталат. </w:t>
      </w:r>
    </w:p>
    <w:p w:rsidR="00B66929" w:rsidRPr="00002C00" w:rsidRDefault="00C3629F" w:rsidP="00B66929">
      <w:pPr>
        <w:pStyle w:val="Bodytext20"/>
        <w:tabs>
          <w:tab w:val="left" w:pos="567"/>
        </w:tabs>
        <w:rPr>
          <w:rStyle w:val="Bodytext21"/>
          <w:spacing w:val="2"/>
          <w:sz w:val="28"/>
          <w:szCs w:val="28"/>
          <w:lang w:val="ky-KG"/>
        </w:rPr>
      </w:pPr>
      <w:r w:rsidRPr="00002C00">
        <w:rPr>
          <w:rStyle w:val="Bodytext21"/>
          <w:spacing w:val="2"/>
          <w:sz w:val="28"/>
          <w:szCs w:val="28"/>
          <w:lang w:val="ky-KG"/>
        </w:rPr>
        <w:t>4</w:t>
      </w:r>
      <w:r w:rsidR="00B66929" w:rsidRPr="00002C00">
        <w:rPr>
          <w:rStyle w:val="Bodytext21"/>
          <w:spacing w:val="2"/>
          <w:sz w:val="28"/>
          <w:szCs w:val="28"/>
          <w:lang w:val="ky-KG"/>
        </w:rPr>
        <w:t xml:space="preserve">.4. </w:t>
      </w:r>
      <w:r w:rsidR="00AC5636">
        <w:rPr>
          <w:rStyle w:val="Bodytext21"/>
          <w:spacing w:val="2"/>
          <w:sz w:val="28"/>
          <w:szCs w:val="28"/>
          <w:lang w:val="ky-KG"/>
        </w:rPr>
        <w:t>Ушул Келишимди аткаруунун жүрүшүндө Тараптар төмөнкүлөргө милдеттенет</w:t>
      </w:r>
      <w:r w:rsidR="00B66929" w:rsidRPr="00002C00">
        <w:rPr>
          <w:rStyle w:val="Bodytext21"/>
          <w:spacing w:val="2"/>
          <w:sz w:val="28"/>
          <w:szCs w:val="28"/>
          <w:lang w:val="ky-KG"/>
        </w:rPr>
        <w:t xml:space="preserve">: </w:t>
      </w:r>
    </w:p>
    <w:p w:rsidR="00B66929" w:rsidRPr="00002C00" w:rsidRDefault="00B66929" w:rsidP="00B66929">
      <w:pPr>
        <w:pStyle w:val="Bodytext20"/>
        <w:tabs>
          <w:tab w:val="left" w:pos="567"/>
        </w:tabs>
        <w:rPr>
          <w:rStyle w:val="Bodytext21"/>
          <w:spacing w:val="2"/>
          <w:sz w:val="28"/>
          <w:szCs w:val="28"/>
          <w:lang w:val="ky-KG"/>
        </w:rPr>
      </w:pPr>
      <w:r w:rsidRPr="00002C00">
        <w:rPr>
          <w:rStyle w:val="Bodytext21"/>
          <w:spacing w:val="2"/>
          <w:sz w:val="28"/>
          <w:szCs w:val="28"/>
          <w:lang w:val="ky-KG"/>
        </w:rPr>
        <w:t xml:space="preserve">- </w:t>
      </w:r>
      <w:r w:rsidR="000059FF">
        <w:rPr>
          <w:rStyle w:val="Bodytext21"/>
          <w:spacing w:val="2"/>
          <w:sz w:val="28"/>
          <w:szCs w:val="28"/>
          <w:lang w:val="ky-KG"/>
        </w:rPr>
        <w:t>Экинчи Тараптын маалыматтык тутумун кошумча оңдоп-түзөөгө алып келиши мүмкүн болгон ведомстволук маалымат тутумунун түзүмүндө же режиминде боло турган өзгөртүүлөр жөнүндө 30 (отуз) жумушчу күндөн кеч эмес убакытта маалымдоо</w:t>
      </w:r>
      <w:r w:rsidRPr="00002C00">
        <w:rPr>
          <w:rStyle w:val="Bodytext21"/>
          <w:spacing w:val="2"/>
          <w:sz w:val="28"/>
          <w:szCs w:val="28"/>
          <w:lang w:val="ky-KG"/>
        </w:rPr>
        <w:t>;</w:t>
      </w:r>
    </w:p>
    <w:p w:rsidR="00B66929" w:rsidRPr="00002C00" w:rsidRDefault="00B66929" w:rsidP="00B66929">
      <w:pPr>
        <w:pStyle w:val="Bodytext20"/>
        <w:tabs>
          <w:tab w:val="left" w:pos="567"/>
        </w:tabs>
        <w:rPr>
          <w:rStyle w:val="Bodytext21"/>
          <w:spacing w:val="2"/>
          <w:sz w:val="28"/>
          <w:szCs w:val="28"/>
          <w:lang w:val="ky-KG"/>
        </w:rPr>
      </w:pPr>
      <w:r w:rsidRPr="00002C00">
        <w:rPr>
          <w:rStyle w:val="Bodytext21"/>
          <w:spacing w:val="2"/>
          <w:sz w:val="28"/>
          <w:szCs w:val="28"/>
          <w:lang w:val="ky-KG"/>
        </w:rPr>
        <w:t>-</w:t>
      </w:r>
      <w:r w:rsidR="009A3AB4">
        <w:rPr>
          <w:rStyle w:val="Bodytext21"/>
          <w:spacing w:val="2"/>
          <w:sz w:val="28"/>
          <w:szCs w:val="28"/>
          <w:lang w:val="ky-KG"/>
        </w:rPr>
        <w:t xml:space="preserve"> Берилип жаткан маалыматтын купуялуулук режимин жана аны коргоону </w:t>
      </w:r>
      <w:r w:rsidR="00021289">
        <w:rPr>
          <w:rStyle w:val="Bodytext21"/>
          <w:spacing w:val="2"/>
          <w:sz w:val="28"/>
          <w:szCs w:val="28"/>
          <w:lang w:val="ky-KG"/>
        </w:rPr>
        <w:t>Кыргыз Республикасынын</w:t>
      </w:r>
      <w:r w:rsidR="009A3AB4">
        <w:rPr>
          <w:rStyle w:val="Bodytext21"/>
          <w:spacing w:val="2"/>
          <w:sz w:val="28"/>
          <w:szCs w:val="28"/>
          <w:lang w:val="ky-KG"/>
        </w:rPr>
        <w:t xml:space="preserve"> маалыматты коргоо чөйрөсүндөгү</w:t>
      </w:r>
      <w:r w:rsidR="009A3AB4" w:rsidRPr="00002C00">
        <w:rPr>
          <w:rStyle w:val="Bodytext21"/>
          <w:spacing w:val="2"/>
          <w:sz w:val="28"/>
          <w:szCs w:val="28"/>
          <w:lang w:val="ky-KG"/>
        </w:rPr>
        <w:t xml:space="preserve"> </w:t>
      </w:r>
      <w:r w:rsidR="009A3AB4">
        <w:rPr>
          <w:rStyle w:val="Bodytext21"/>
          <w:spacing w:val="2"/>
          <w:sz w:val="28"/>
          <w:szCs w:val="28"/>
          <w:lang w:val="ky-KG"/>
        </w:rPr>
        <w:t>жана жекече мүнөздөгү маалымат чөйрөсүндөгү мыйзамдарга ылайык камсыздоо</w:t>
      </w:r>
      <w:r w:rsidRPr="00002C00">
        <w:rPr>
          <w:rStyle w:val="Bodytext21"/>
          <w:spacing w:val="2"/>
          <w:sz w:val="28"/>
          <w:szCs w:val="28"/>
          <w:lang w:val="ky-KG"/>
        </w:rPr>
        <w:t>;</w:t>
      </w:r>
    </w:p>
    <w:p w:rsidR="002B0DAF" w:rsidRPr="00002C00" w:rsidRDefault="00021289" w:rsidP="00B66929">
      <w:pPr>
        <w:pStyle w:val="Bodytext20"/>
        <w:shd w:val="clear" w:color="auto" w:fill="auto"/>
        <w:tabs>
          <w:tab w:val="left" w:pos="567"/>
        </w:tabs>
        <w:spacing w:line="240" w:lineRule="auto"/>
        <w:rPr>
          <w:rStyle w:val="Bodytext21"/>
          <w:spacing w:val="2"/>
          <w:sz w:val="28"/>
          <w:szCs w:val="28"/>
          <w:lang w:val="ky-KG"/>
        </w:rPr>
      </w:pPr>
      <w:r w:rsidRPr="00002C00">
        <w:rPr>
          <w:rStyle w:val="Bodytext21"/>
          <w:spacing w:val="2"/>
          <w:sz w:val="28"/>
          <w:szCs w:val="28"/>
          <w:lang w:val="ky-KG"/>
        </w:rPr>
        <w:t xml:space="preserve">- </w:t>
      </w:r>
      <w:r>
        <w:rPr>
          <w:rStyle w:val="Bodytext21"/>
          <w:spacing w:val="2"/>
          <w:sz w:val="28"/>
          <w:szCs w:val="28"/>
          <w:lang w:val="ky-KG"/>
        </w:rPr>
        <w:t xml:space="preserve">Кыргыз Республикасынын электрондук башкаруу жана жекече мүнөздөгү </w:t>
      </w:r>
      <w:r>
        <w:rPr>
          <w:rStyle w:val="Bodytext21"/>
          <w:spacing w:val="2"/>
          <w:sz w:val="28"/>
          <w:szCs w:val="28"/>
          <w:lang w:val="ky-KG"/>
        </w:rPr>
        <w:lastRenderedPageBreak/>
        <w:t>маалымат жаатындагы мыйзамдарынын талаптары катуу сакталышын камсыздоо</w:t>
      </w:r>
      <w:r w:rsidR="00B66929" w:rsidRPr="00002C00">
        <w:rPr>
          <w:rStyle w:val="Bodytext21"/>
          <w:spacing w:val="2"/>
          <w:sz w:val="28"/>
          <w:szCs w:val="28"/>
          <w:lang w:val="ky-KG"/>
        </w:rPr>
        <w:t>.</w:t>
      </w:r>
    </w:p>
    <w:p w:rsidR="00FB162B" w:rsidRPr="00002C00" w:rsidRDefault="00C2314A" w:rsidP="00B66929">
      <w:pPr>
        <w:pStyle w:val="Bodytext20"/>
        <w:shd w:val="clear" w:color="auto" w:fill="auto"/>
        <w:tabs>
          <w:tab w:val="left" w:pos="567"/>
        </w:tabs>
        <w:spacing w:line="240" w:lineRule="auto"/>
        <w:rPr>
          <w:rStyle w:val="Bodytext21"/>
          <w:spacing w:val="2"/>
          <w:sz w:val="28"/>
          <w:szCs w:val="28"/>
          <w:lang w:val="ky-KG"/>
        </w:rPr>
      </w:pPr>
      <w:r w:rsidRPr="00002C00">
        <w:rPr>
          <w:rStyle w:val="Bodytext21"/>
          <w:spacing w:val="2"/>
          <w:sz w:val="28"/>
          <w:szCs w:val="28"/>
          <w:lang w:val="ky-KG"/>
        </w:rPr>
        <w:t xml:space="preserve">4.5. </w:t>
      </w:r>
      <w:r w:rsidR="008202F6">
        <w:rPr>
          <w:rStyle w:val="Bodytext21"/>
          <w:spacing w:val="2"/>
          <w:sz w:val="28"/>
          <w:szCs w:val="28"/>
          <w:lang w:val="ky-KG"/>
        </w:rPr>
        <w:t>Тараптар өз сервистери менен коопсуздук серверлери</w:t>
      </w:r>
      <w:r w:rsidR="006D5C75">
        <w:rPr>
          <w:rStyle w:val="Bodytext21"/>
          <w:spacing w:val="2"/>
          <w:sz w:val="28"/>
          <w:szCs w:val="28"/>
          <w:lang w:val="ky-KG"/>
        </w:rPr>
        <w:t xml:space="preserve"> 24/7 режиминде (күнү-түнү, жумасына 7 күн) иштеп турушун камсыздашат</w:t>
      </w:r>
      <w:r w:rsidR="00FB162B" w:rsidRPr="00002C00">
        <w:rPr>
          <w:rStyle w:val="Bodytext21"/>
          <w:spacing w:val="2"/>
          <w:sz w:val="28"/>
          <w:szCs w:val="28"/>
          <w:lang w:val="ky-KG"/>
        </w:rPr>
        <w:t>.</w:t>
      </w:r>
      <w:r w:rsidR="00BF5050" w:rsidRPr="00002C00">
        <w:rPr>
          <w:rStyle w:val="Bodytext21"/>
          <w:spacing w:val="2"/>
          <w:sz w:val="28"/>
          <w:szCs w:val="28"/>
          <w:lang w:val="ky-KG"/>
        </w:rPr>
        <w:t xml:space="preserve"> </w:t>
      </w:r>
      <w:r w:rsidR="00EC5CC8">
        <w:rPr>
          <w:rStyle w:val="Bodytext21"/>
          <w:spacing w:val="2"/>
          <w:sz w:val="28"/>
          <w:szCs w:val="28"/>
          <w:lang w:val="ky-KG"/>
        </w:rPr>
        <w:t xml:space="preserve">Тараптардын сервистери менен коопсуздук серверлеринин </w:t>
      </w:r>
      <w:r w:rsidR="00BA478B">
        <w:rPr>
          <w:rStyle w:val="Bodytext21"/>
          <w:spacing w:val="2"/>
          <w:sz w:val="28"/>
          <w:szCs w:val="28"/>
          <w:lang w:val="ky-KG"/>
        </w:rPr>
        <w:t>иши үзгүлтүккө учураганда</w:t>
      </w:r>
      <w:r w:rsidR="00BD4D73">
        <w:rPr>
          <w:rStyle w:val="Bodytext21"/>
          <w:spacing w:val="2"/>
          <w:sz w:val="28"/>
          <w:szCs w:val="28"/>
          <w:lang w:val="ky-KG"/>
        </w:rPr>
        <w:t xml:space="preserve"> же </w:t>
      </w:r>
      <w:r w:rsidR="00BA478B">
        <w:rPr>
          <w:rStyle w:val="Bodytext21"/>
          <w:spacing w:val="2"/>
          <w:sz w:val="28"/>
          <w:szCs w:val="28"/>
          <w:lang w:val="ky-KG"/>
        </w:rPr>
        <w:t xml:space="preserve"> </w:t>
      </w:r>
      <w:r w:rsidR="00EC5CC8">
        <w:rPr>
          <w:rStyle w:val="Bodytext21"/>
          <w:spacing w:val="2"/>
          <w:sz w:val="28"/>
          <w:szCs w:val="28"/>
          <w:lang w:val="ky-KG"/>
        </w:rPr>
        <w:t xml:space="preserve">жабдууларга байланышкан </w:t>
      </w:r>
      <w:r w:rsidR="00BD4D73">
        <w:rPr>
          <w:rStyle w:val="Bodytext21"/>
          <w:spacing w:val="2"/>
          <w:sz w:val="28"/>
          <w:szCs w:val="28"/>
          <w:lang w:val="ky-KG"/>
        </w:rPr>
        <w:t xml:space="preserve">жана алардын ишине таасир эте ала турган </w:t>
      </w:r>
      <w:r w:rsidR="00EC5CC8">
        <w:rPr>
          <w:rStyle w:val="Bodytext21"/>
          <w:spacing w:val="2"/>
          <w:sz w:val="28"/>
          <w:szCs w:val="28"/>
          <w:lang w:val="ky-KG"/>
        </w:rPr>
        <w:t>техникалык иштерди аткарганда Тараптар мындай үзг</w:t>
      </w:r>
      <w:r w:rsidR="00BD4D73">
        <w:rPr>
          <w:rStyle w:val="Bodytext21"/>
          <w:spacing w:val="2"/>
          <w:sz w:val="28"/>
          <w:szCs w:val="28"/>
          <w:lang w:val="ky-KG"/>
        </w:rPr>
        <w:t xml:space="preserve">үлтүккө </w:t>
      </w:r>
      <w:r w:rsidR="00EC5CC8">
        <w:rPr>
          <w:rStyle w:val="Bodytext21"/>
          <w:spacing w:val="2"/>
          <w:sz w:val="28"/>
          <w:szCs w:val="28"/>
          <w:lang w:val="ky-KG"/>
        </w:rPr>
        <w:t>учур</w:t>
      </w:r>
      <w:r w:rsidR="00BD4D73">
        <w:rPr>
          <w:rStyle w:val="Bodytext21"/>
          <w:spacing w:val="2"/>
          <w:sz w:val="28"/>
          <w:szCs w:val="28"/>
          <w:lang w:val="ky-KG"/>
        </w:rPr>
        <w:t xml:space="preserve">оо же </w:t>
      </w:r>
      <w:r w:rsidR="00EC5CC8">
        <w:rPr>
          <w:rStyle w:val="Bodytext21"/>
          <w:spacing w:val="2"/>
          <w:sz w:val="28"/>
          <w:szCs w:val="28"/>
          <w:lang w:val="ky-KG"/>
        </w:rPr>
        <w:t>жүргүзүлүп жаткан иштер жөнүндө токтоосуз түрдө бири-бирине кабарлап, аталган жагдайларды</w:t>
      </w:r>
      <w:r w:rsidR="00BD4D73">
        <w:rPr>
          <w:rStyle w:val="Bodytext21"/>
          <w:spacing w:val="2"/>
          <w:sz w:val="28"/>
          <w:szCs w:val="28"/>
          <w:lang w:val="ky-KG"/>
        </w:rPr>
        <w:t>, ошондой эле сервистерди оптимизациялоо жана жакшыртуу боюнча техникалык иштер аткарылган учурлар</w:t>
      </w:r>
      <w:r w:rsidR="008A7CD8">
        <w:rPr>
          <w:rStyle w:val="Bodytext21"/>
          <w:spacing w:val="2"/>
          <w:sz w:val="28"/>
          <w:szCs w:val="28"/>
          <w:lang w:val="ky-KG"/>
        </w:rPr>
        <w:t xml:space="preserve">ды </w:t>
      </w:r>
      <w:r w:rsidR="00EC5CC8">
        <w:rPr>
          <w:rStyle w:val="Bodytext21"/>
          <w:spacing w:val="2"/>
          <w:sz w:val="28"/>
          <w:szCs w:val="28"/>
          <w:lang w:val="ky-KG"/>
        </w:rPr>
        <w:t>өз интернет-сайттарында</w:t>
      </w:r>
      <w:r w:rsidR="005D528A">
        <w:rPr>
          <w:rStyle w:val="Bodytext21"/>
          <w:spacing w:val="2"/>
          <w:sz w:val="28"/>
          <w:szCs w:val="28"/>
          <w:lang w:val="ky-KG"/>
        </w:rPr>
        <w:t xml:space="preserve"> чагылдырышат</w:t>
      </w:r>
      <w:r w:rsidR="008A7CD8">
        <w:rPr>
          <w:rStyle w:val="Bodytext21"/>
          <w:spacing w:val="2"/>
          <w:sz w:val="28"/>
          <w:szCs w:val="28"/>
          <w:lang w:val="ky-KG"/>
        </w:rPr>
        <w:t xml:space="preserve">. </w:t>
      </w:r>
    </w:p>
    <w:p w:rsidR="00C2314A" w:rsidRPr="00002C00" w:rsidRDefault="00FB162B" w:rsidP="00B66929">
      <w:pPr>
        <w:pStyle w:val="Bodytext20"/>
        <w:shd w:val="clear" w:color="auto" w:fill="auto"/>
        <w:tabs>
          <w:tab w:val="left" w:pos="567"/>
        </w:tabs>
        <w:spacing w:line="240" w:lineRule="auto"/>
        <w:rPr>
          <w:rStyle w:val="Bodytext21"/>
          <w:spacing w:val="2"/>
          <w:sz w:val="28"/>
          <w:szCs w:val="28"/>
          <w:lang w:val="ky-KG"/>
        </w:rPr>
      </w:pPr>
      <w:r w:rsidRPr="00002C00">
        <w:rPr>
          <w:rStyle w:val="Bodytext21"/>
          <w:spacing w:val="2"/>
          <w:sz w:val="28"/>
          <w:szCs w:val="28"/>
          <w:lang w:val="ky-KG"/>
        </w:rPr>
        <w:t xml:space="preserve">4.5. </w:t>
      </w:r>
      <w:r w:rsidR="00E00220" w:rsidRPr="00514A05">
        <w:rPr>
          <w:rStyle w:val="Bodytext21"/>
          <w:spacing w:val="2"/>
          <w:sz w:val="28"/>
          <w:szCs w:val="28"/>
          <w:lang w:val="ky-KG"/>
        </w:rPr>
        <w:t>Тараптар Кыргыз Республикасынын Өкмөтүнүн 2018-жылдын 11-</w:t>
      </w:r>
      <w:r w:rsidR="00E00220">
        <w:rPr>
          <w:rStyle w:val="Bodytext21"/>
          <w:spacing w:val="2"/>
          <w:sz w:val="28"/>
          <w:szCs w:val="28"/>
          <w:lang w:val="ky-KG"/>
        </w:rPr>
        <w:t>апрелиндеги №200 токтому менен бекитилген “Түндүк” ВЭ</w:t>
      </w:r>
      <w:r w:rsidR="00E26376">
        <w:rPr>
          <w:rStyle w:val="Bodytext21"/>
          <w:spacing w:val="2"/>
          <w:sz w:val="28"/>
          <w:szCs w:val="28"/>
          <w:lang w:val="ky-KG"/>
        </w:rPr>
        <w:t>Ө</w:t>
      </w:r>
      <w:r w:rsidR="00E00220">
        <w:rPr>
          <w:rStyle w:val="Bodytext21"/>
          <w:spacing w:val="2"/>
          <w:sz w:val="28"/>
          <w:szCs w:val="28"/>
          <w:lang w:val="ky-KG"/>
        </w:rPr>
        <w:t>Тт</w:t>
      </w:r>
      <w:r w:rsidR="00E26376">
        <w:rPr>
          <w:rStyle w:val="Bodytext21"/>
          <w:spacing w:val="2"/>
          <w:sz w:val="28"/>
          <w:szCs w:val="28"/>
          <w:lang w:val="ky-KG"/>
        </w:rPr>
        <w:t xml:space="preserve">өгү </w:t>
      </w:r>
      <w:r w:rsidR="00E00220">
        <w:rPr>
          <w:rStyle w:val="Bodytext21"/>
          <w:spacing w:val="2"/>
          <w:sz w:val="28"/>
          <w:szCs w:val="28"/>
          <w:lang w:val="ky-KG"/>
        </w:rPr>
        <w:t xml:space="preserve">маалыматтык тутумдардын </w:t>
      </w:r>
      <w:del w:id="11" w:author="Рахат Жусумамбетова" w:date="2020-05-22T17:47:00Z">
        <w:r w:rsidR="00E00220" w:rsidDel="00490834">
          <w:rPr>
            <w:rStyle w:val="Bodytext21"/>
            <w:spacing w:val="2"/>
            <w:sz w:val="28"/>
            <w:szCs w:val="28"/>
            <w:lang w:val="ky-KG"/>
          </w:rPr>
          <w:delText>иштешүүсү</w:delText>
        </w:r>
      </w:del>
      <w:ins w:id="12" w:author="Рахат Жусумамбетова" w:date="2020-05-22T17:47:00Z">
        <w:r w:rsidR="00490834">
          <w:rPr>
            <w:rStyle w:val="Bodytext21"/>
            <w:spacing w:val="2"/>
            <w:sz w:val="28"/>
            <w:szCs w:val="28"/>
            <w:lang w:val="ru-KG"/>
          </w:rPr>
          <w:t>өз ара акеттенүүсү</w:t>
        </w:r>
      </w:ins>
      <w:r w:rsidR="00E00220">
        <w:rPr>
          <w:rStyle w:val="Bodytext21"/>
          <w:spacing w:val="2"/>
          <w:sz w:val="28"/>
          <w:szCs w:val="28"/>
          <w:lang w:val="ky-KG"/>
        </w:rPr>
        <w:t xml:space="preserve"> боюнча талаптарды, ошондой эле Кыргыз Республикасынын Өкмөтүнүн 2017-жылдын 21-ноябрындагы </w:t>
      </w:r>
      <w:r w:rsidR="00D100D3">
        <w:rPr>
          <w:rStyle w:val="Bodytext21"/>
          <w:spacing w:val="2"/>
          <w:sz w:val="28"/>
          <w:szCs w:val="28"/>
          <w:lang w:val="ky-KG"/>
        </w:rPr>
        <w:t>№762 токтому менен бекитилген Мамлекеттик маалымат</w:t>
      </w:r>
      <w:ins w:id="13" w:author="Рахат Жусумамбетова" w:date="2020-05-22T17:47:00Z">
        <w:r w:rsidR="00490834">
          <w:rPr>
            <w:rStyle w:val="Bodytext21"/>
            <w:spacing w:val="2"/>
            <w:sz w:val="28"/>
            <w:szCs w:val="28"/>
            <w:lang w:val="ru-KG"/>
          </w:rPr>
          <w:t>тык</w:t>
        </w:r>
      </w:ins>
      <w:r w:rsidR="00D100D3">
        <w:rPr>
          <w:rStyle w:val="Bodytext21"/>
          <w:spacing w:val="2"/>
          <w:sz w:val="28"/>
          <w:szCs w:val="28"/>
          <w:lang w:val="ky-KG"/>
        </w:rPr>
        <w:t xml:space="preserve"> тутумдарынын маалымат базаларында камтылган маалыматты коргоого талаптарды, анын ичинде өз маалымат тутумдарынын киберкоопсуздугун жана кызматкерлердин аларга </w:t>
      </w:r>
      <w:r w:rsidR="000F2D44">
        <w:rPr>
          <w:rStyle w:val="Bodytext21"/>
          <w:spacing w:val="2"/>
          <w:sz w:val="28"/>
          <w:szCs w:val="28"/>
          <w:lang w:val="ky-KG"/>
        </w:rPr>
        <w:t xml:space="preserve">жетүүсүн </w:t>
      </w:r>
      <w:r w:rsidR="00D100D3">
        <w:rPr>
          <w:rStyle w:val="Bodytext21"/>
          <w:spacing w:val="2"/>
          <w:sz w:val="28"/>
          <w:szCs w:val="28"/>
          <w:lang w:val="ky-KG"/>
        </w:rPr>
        <w:t>регламент</w:t>
      </w:r>
      <w:r w:rsidR="000F2D44">
        <w:rPr>
          <w:rStyle w:val="Bodytext21"/>
          <w:spacing w:val="2"/>
          <w:sz w:val="28"/>
          <w:szCs w:val="28"/>
          <w:lang w:val="ky-KG"/>
        </w:rPr>
        <w:t xml:space="preserve">төөнү </w:t>
      </w:r>
      <w:r w:rsidR="00D100D3">
        <w:rPr>
          <w:rStyle w:val="Bodytext21"/>
          <w:spacing w:val="2"/>
          <w:sz w:val="28"/>
          <w:szCs w:val="28"/>
          <w:lang w:val="ky-KG"/>
        </w:rPr>
        <w:t xml:space="preserve">камсыздоо жаатында </w:t>
      </w:r>
      <w:del w:id="14" w:author="Рахат Жусумамбетова" w:date="2020-05-22T17:48:00Z">
        <w:r w:rsidR="009A4163" w:rsidDel="0090377A">
          <w:rPr>
            <w:rStyle w:val="Bodytext21"/>
            <w:spacing w:val="2"/>
            <w:sz w:val="28"/>
            <w:szCs w:val="28"/>
            <w:lang w:val="ky-KG"/>
          </w:rPr>
          <w:delText>кыйшаюу</w:delText>
        </w:r>
        <w:r w:rsidR="00E00220" w:rsidDel="0090377A">
          <w:rPr>
            <w:rStyle w:val="Bodytext21"/>
            <w:spacing w:val="2"/>
            <w:sz w:val="28"/>
            <w:szCs w:val="28"/>
            <w:lang w:val="ky-KG"/>
          </w:rPr>
          <w:delText xml:space="preserve">суз </w:delText>
        </w:r>
      </w:del>
      <w:r w:rsidR="00E00220">
        <w:rPr>
          <w:rStyle w:val="Bodytext21"/>
          <w:spacing w:val="2"/>
          <w:sz w:val="28"/>
          <w:szCs w:val="28"/>
          <w:lang w:val="ky-KG"/>
        </w:rPr>
        <w:t>аткарышат.</w:t>
      </w:r>
    </w:p>
    <w:p w:rsidR="0085658A" w:rsidRPr="00002C00" w:rsidRDefault="0085658A" w:rsidP="0085658A">
      <w:pPr>
        <w:pStyle w:val="Bodytext20"/>
        <w:shd w:val="clear" w:color="auto" w:fill="auto"/>
        <w:tabs>
          <w:tab w:val="left" w:pos="1068"/>
        </w:tabs>
        <w:spacing w:line="240" w:lineRule="auto"/>
        <w:ind w:left="567" w:firstLine="0"/>
        <w:rPr>
          <w:spacing w:val="2"/>
          <w:sz w:val="28"/>
          <w:szCs w:val="28"/>
          <w:lang w:val="ky-KG"/>
        </w:rPr>
      </w:pPr>
    </w:p>
    <w:p w:rsidR="002B0DAF" w:rsidRPr="00A724DA" w:rsidRDefault="00E00220" w:rsidP="00C3629F">
      <w:pPr>
        <w:pStyle w:val="Heading10"/>
        <w:keepNext/>
        <w:keepLines/>
        <w:numPr>
          <w:ilvl w:val="0"/>
          <w:numId w:val="11"/>
        </w:numPr>
        <w:shd w:val="clear" w:color="auto" w:fill="auto"/>
        <w:spacing w:before="0" w:after="0" w:line="240" w:lineRule="auto"/>
        <w:ind w:right="20"/>
        <w:rPr>
          <w:rStyle w:val="Heading11"/>
          <w:b/>
          <w:bCs/>
          <w:spacing w:val="2"/>
          <w:sz w:val="28"/>
          <w:szCs w:val="28"/>
        </w:rPr>
      </w:pPr>
      <w:bookmarkStart w:id="15" w:name="bookmark8"/>
      <w:r>
        <w:rPr>
          <w:rStyle w:val="Heading11"/>
          <w:b/>
          <w:bCs/>
          <w:spacing w:val="2"/>
          <w:sz w:val="28"/>
          <w:szCs w:val="28"/>
          <w:lang w:val="ky-KG"/>
        </w:rPr>
        <w:t xml:space="preserve">Тараптардын жоопкерчилиги </w:t>
      </w:r>
      <w:bookmarkEnd w:id="15"/>
    </w:p>
    <w:p w:rsidR="0085658A" w:rsidRPr="00A724DA" w:rsidRDefault="0085658A" w:rsidP="0085658A">
      <w:pPr>
        <w:pStyle w:val="Heading10"/>
        <w:keepNext/>
        <w:keepLines/>
        <w:shd w:val="clear" w:color="auto" w:fill="auto"/>
        <w:spacing w:before="0" w:after="0" w:line="240" w:lineRule="auto"/>
        <w:ind w:left="927" w:right="20"/>
        <w:jc w:val="left"/>
        <w:rPr>
          <w:spacing w:val="2"/>
          <w:sz w:val="28"/>
          <w:szCs w:val="28"/>
        </w:rPr>
      </w:pPr>
    </w:p>
    <w:p w:rsidR="002B0DAF" w:rsidRPr="00A724DA" w:rsidRDefault="00C3629F" w:rsidP="00C3629F">
      <w:pPr>
        <w:pStyle w:val="Bodytext20"/>
        <w:shd w:val="clear" w:color="auto" w:fill="auto"/>
        <w:tabs>
          <w:tab w:val="left" w:pos="903"/>
        </w:tabs>
        <w:spacing w:line="240" w:lineRule="auto"/>
        <w:rPr>
          <w:spacing w:val="2"/>
          <w:sz w:val="28"/>
          <w:szCs w:val="28"/>
        </w:rPr>
      </w:pPr>
      <w:r w:rsidRPr="00A724DA">
        <w:rPr>
          <w:rStyle w:val="Bodytext21"/>
          <w:spacing w:val="2"/>
          <w:sz w:val="28"/>
          <w:szCs w:val="28"/>
        </w:rPr>
        <w:t xml:space="preserve">5.1. </w:t>
      </w:r>
      <w:r w:rsidR="00283090">
        <w:rPr>
          <w:rStyle w:val="Bodytext21"/>
          <w:spacing w:val="2"/>
          <w:sz w:val="28"/>
          <w:szCs w:val="28"/>
          <w:lang w:val="ky-KG"/>
        </w:rPr>
        <w:t>Тараптар бул Келишим боюнча өздөрүнө алган милдеттенмелерди аткарбагандыгы же тийиштүү деңгээлде аткарбагандыгы үчүн</w:t>
      </w:r>
      <w:r w:rsidR="00197217">
        <w:rPr>
          <w:rStyle w:val="Bodytext21"/>
          <w:spacing w:val="2"/>
          <w:sz w:val="28"/>
          <w:szCs w:val="28"/>
          <w:lang w:val="ky-KG"/>
        </w:rPr>
        <w:t xml:space="preserve"> Кыргыз Республикасынын мыйзамдарына ылайык</w:t>
      </w:r>
      <w:r w:rsidR="00283090">
        <w:rPr>
          <w:rStyle w:val="Bodytext21"/>
          <w:spacing w:val="2"/>
          <w:sz w:val="28"/>
          <w:szCs w:val="28"/>
          <w:lang w:val="ky-KG"/>
        </w:rPr>
        <w:t xml:space="preserve"> жоопкерчилик тартышат. </w:t>
      </w:r>
    </w:p>
    <w:p w:rsidR="002B0DAF" w:rsidRPr="00A724DA" w:rsidRDefault="00C3629F" w:rsidP="00C3629F">
      <w:pPr>
        <w:pStyle w:val="Bodytext20"/>
        <w:shd w:val="clear" w:color="auto" w:fill="auto"/>
        <w:spacing w:line="240" w:lineRule="auto"/>
        <w:rPr>
          <w:spacing w:val="2"/>
          <w:sz w:val="28"/>
          <w:szCs w:val="28"/>
        </w:rPr>
      </w:pPr>
      <w:r w:rsidRPr="00A724DA">
        <w:rPr>
          <w:rStyle w:val="Bodytext21"/>
          <w:spacing w:val="2"/>
          <w:sz w:val="28"/>
          <w:szCs w:val="28"/>
        </w:rPr>
        <w:t xml:space="preserve">5.2. </w:t>
      </w:r>
      <w:r w:rsidR="001239C5">
        <w:rPr>
          <w:rStyle w:val="Bodytext21"/>
          <w:spacing w:val="2"/>
          <w:sz w:val="28"/>
          <w:szCs w:val="28"/>
          <w:lang w:val="ky-KG"/>
        </w:rPr>
        <w:t xml:space="preserve">Тараптар электрондук документтерде камтылган маалыматтын толуктугу жана аныктыгы үчүн жоопкерчиликтүү болот. </w:t>
      </w:r>
    </w:p>
    <w:p w:rsidR="002B0DAF" w:rsidRPr="00A724DA" w:rsidRDefault="00C3629F" w:rsidP="00C3629F">
      <w:pPr>
        <w:pStyle w:val="Bodytext20"/>
        <w:shd w:val="clear" w:color="auto" w:fill="auto"/>
        <w:tabs>
          <w:tab w:val="left" w:pos="0"/>
        </w:tabs>
        <w:spacing w:line="240" w:lineRule="auto"/>
        <w:ind w:firstLine="426"/>
        <w:rPr>
          <w:spacing w:val="2"/>
          <w:sz w:val="28"/>
          <w:szCs w:val="28"/>
        </w:rPr>
      </w:pPr>
      <w:r w:rsidRPr="00A724DA">
        <w:rPr>
          <w:rStyle w:val="Bodytext21"/>
          <w:spacing w:val="2"/>
          <w:sz w:val="28"/>
          <w:szCs w:val="28"/>
        </w:rPr>
        <w:t xml:space="preserve">5.3. </w:t>
      </w:r>
      <w:r w:rsidR="000D354C">
        <w:rPr>
          <w:rStyle w:val="Bodytext21"/>
          <w:spacing w:val="2"/>
          <w:sz w:val="28"/>
          <w:szCs w:val="28"/>
          <w:lang w:val="ky-KG"/>
        </w:rPr>
        <w:t>Тийиштүү маалымат алар</w:t>
      </w:r>
      <w:r w:rsidR="00E35B8C">
        <w:rPr>
          <w:rStyle w:val="Bodytext21"/>
          <w:spacing w:val="2"/>
          <w:sz w:val="28"/>
          <w:szCs w:val="28"/>
          <w:lang w:val="ky-KG"/>
        </w:rPr>
        <w:t xml:space="preserve">га </w:t>
      </w:r>
      <w:r w:rsidR="000D354C">
        <w:rPr>
          <w:rStyle w:val="Bodytext21"/>
          <w:spacing w:val="2"/>
          <w:sz w:val="28"/>
          <w:szCs w:val="28"/>
          <w:lang w:val="ky-KG"/>
        </w:rPr>
        <w:t>кызматтык абалына</w:t>
      </w:r>
      <w:r w:rsidR="00E35B8C">
        <w:rPr>
          <w:rStyle w:val="Bodytext21"/>
          <w:spacing w:val="2"/>
          <w:sz w:val="28"/>
          <w:szCs w:val="28"/>
          <w:lang w:val="ky-KG"/>
        </w:rPr>
        <w:t xml:space="preserve">н улам </w:t>
      </w:r>
      <w:r w:rsidR="000D354C">
        <w:rPr>
          <w:rStyle w:val="Bodytext21"/>
          <w:spacing w:val="2"/>
          <w:sz w:val="28"/>
          <w:szCs w:val="28"/>
          <w:lang w:val="ky-KG"/>
        </w:rPr>
        <w:t>маалым болгон Тараптардын кызматкерлери</w:t>
      </w:r>
      <w:r w:rsidR="00E35B8C">
        <w:rPr>
          <w:rStyle w:val="Bodytext21"/>
          <w:spacing w:val="2"/>
          <w:sz w:val="28"/>
          <w:szCs w:val="28"/>
          <w:lang w:val="ky-KG"/>
        </w:rPr>
        <w:t xml:space="preserve"> алынган маалыматтын купуялуулугун сактоо, аны ачыктабоо, ошондой эле маалыматты башкача мыйзамсыз пайдаланууну болтурбоо боюнча өздөрүнө милдеттенме алат. </w:t>
      </w:r>
    </w:p>
    <w:p w:rsidR="002B0DAF" w:rsidRPr="00A724DA" w:rsidRDefault="00C3629F" w:rsidP="00C3629F">
      <w:pPr>
        <w:pStyle w:val="Bodytext20"/>
        <w:shd w:val="clear" w:color="auto" w:fill="auto"/>
        <w:tabs>
          <w:tab w:val="left" w:pos="0"/>
        </w:tabs>
        <w:spacing w:line="240" w:lineRule="auto"/>
        <w:ind w:firstLine="426"/>
        <w:rPr>
          <w:rStyle w:val="Bodytext21"/>
          <w:spacing w:val="2"/>
          <w:sz w:val="28"/>
          <w:szCs w:val="28"/>
        </w:rPr>
      </w:pPr>
      <w:r w:rsidRPr="00A724DA">
        <w:rPr>
          <w:rStyle w:val="Bodytext21"/>
          <w:spacing w:val="2"/>
          <w:sz w:val="28"/>
          <w:szCs w:val="28"/>
        </w:rPr>
        <w:t xml:space="preserve">5.4. </w:t>
      </w:r>
      <w:r w:rsidR="000D354C">
        <w:rPr>
          <w:rStyle w:val="Bodytext21"/>
          <w:spacing w:val="2"/>
          <w:sz w:val="28"/>
          <w:szCs w:val="28"/>
          <w:lang w:val="ky-KG"/>
        </w:rPr>
        <w:t>Тараптардын кызматкерлери к</w:t>
      </w:r>
      <w:r w:rsidR="00B35596">
        <w:rPr>
          <w:rStyle w:val="Bodytext21"/>
          <w:spacing w:val="2"/>
          <w:sz w:val="28"/>
          <w:szCs w:val="28"/>
          <w:lang w:val="ky-KG"/>
        </w:rPr>
        <w:t>упуялуулукту сактоо, алынган маалыматты ачыктабоо</w:t>
      </w:r>
      <w:r w:rsidR="000D354C">
        <w:rPr>
          <w:rStyle w:val="Bodytext21"/>
          <w:spacing w:val="2"/>
          <w:sz w:val="28"/>
          <w:szCs w:val="28"/>
          <w:lang w:val="ky-KG"/>
        </w:rPr>
        <w:t>, ошондой эле маалыматты башкача мыйзамсыз пайдаланууну болтурбоо боюнча өз милдеттенмелерин аткарбаган же тийиштүү деңгээлде аткарбаган учурларда Кыргыз Республикасынын мыйзамдарына шайкеш тартиптик жоопкерчилик тартат.</w:t>
      </w:r>
    </w:p>
    <w:p w:rsidR="00B66929" w:rsidRPr="00A724DA" w:rsidRDefault="00B66929" w:rsidP="00B66929">
      <w:pPr>
        <w:pStyle w:val="Bodytext20"/>
        <w:shd w:val="clear" w:color="auto" w:fill="auto"/>
        <w:tabs>
          <w:tab w:val="left" w:pos="898"/>
        </w:tabs>
        <w:spacing w:line="240" w:lineRule="auto"/>
        <w:ind w:left="567" w:firstLine="0"/>
        <w:rPr>
          <w:spacing w:val="2"/>
          <w:sz w:val="28"/>
          <w:szCs w:val="28"/>
        </w:rPr>
      </w:pPr>
    </w:p>
    <w:p w:rsidR="00C3629F" w:rsidRPr="00A724DA" w:rsidRDefault="00A538DE" w:rsidP="00C3629F">
      <w:pPr>
        <w:widowControl/>
        <w:ind w:firstLine="708"/>
        <w:jc w:val="center"/>
        <w:rPr>
          <w:rFonts w:ascii="Times New Roman" w:eastAsia="Times New Roman" w:hAnsi="Times New Roman" w:cs="Times New Roman"/>
          <w:b/>
          <w:color w:val="auto"/>
          <w:spacing w:val="2"/>
          <w:sz w:val="28"/>
          <w:szCs w:val="28"/>
          <w:lang w:eastAsia="en-US" w:bidi="ar-SA"/>
        </w:rPr>
      </w:pPr>
      <w:bookmarkStart w:id="16" w:name="bookmark9"/>
      <w:r>
        <w:rPr>
          <w:rFonts w:ascii="Times New Roman" w:eastAsia="Times New Roman" w:hAnsi="Times New Roman" w:cs="Times New Roman"/>
          <w:b/>
          <w:color w:val="auto"/>
          <w:spacing w:val="2"/>
          <w:sz w:val="28"/>
          <w:szCs w:val="28"/>
          <w:lang w:val="ky-KG" w:eastAsia="en-US" w:bidi="ar-SA"/>
        </w:rPr>
        <w:t>6-берене</w:t>
      </w:r>
      <w:r w:rsidR="00C3629F" w:rsidRPr="00A724DA">
        <w:rPr>
          <w:rFonts w:ascii="Times New Roman" w:eastAsia="Times New Roman" w:hAnsi="Times New Roman" w:cs="Times New Roman"/>
          <w:b/>
          <w:color w:val="auto"/>
          <w:spacing w:val="2"/>
          <w:sz w:val="28"/>
          <w:szCs w:val="28"/>
          <w:lang w:eastAsia="en-US" w:bidi="ar-SA"/>
        </w:rPr>
        <w:t xml:space="preserve">. </w:t>
      </w:r>
      <w:r>
        <w:rPr>
          <w:rFonts w:ascii="Times New Roman" w:eastAsia="Times New Roman" w:hAnsi="Times New Roman" w:cs="Times New Roman"/>
          <w:b/>
          <w:color w:val="auto"/>
          <w:spacing w:val="2"/>
          <w:sz w:val="28"/>
          <w:szCs w:val="28"/>
          <w:lang w:val="ky-KG" w:eastAsia="en-US" w:bidi="ar-SA"/>
        </w:rPr>
        <w:t>Каршы тура алгыс күчү бар жагдайлар</w:t>
      </w:r>
      <w:r w:rsidR="00BF5050" w:rsidRPr="00A724DA">
        <w:rPr>
          <w:rFonts w:ascii="Times New Roman" w:eastAsia="Times New Roman" w:hAnsi="Times New Roman" w:cs="Times New Roman"/>
          <w:b/>
          <w:color w:val="auto"/>
          <w:spacing w:val="2"/>
          <w:sz w:val="28"/>
          <w:szCs w:val="28"/>
          <w:lang w:eastAsia="en-US" w:bidi="ar-SA"/>
        </w:rPr>
        <w:t xml:space="preserve"> (форс-м</w:t>
      </w:r>
      <w:r w:rsidR="00C3629F" w:rsidRPr="00A724DA">
        <w:rPr>
          <w:rFonts w:ascii="Times New Roman" w:eastAsia="Times New Roman" w:hAnsi="Times New Roman" w:cs="Times New Roman"/>
          <w:b/>
          <w:color w:val="auto"/>
          <w:spacing w:val="2"/>
          <w:sz w:val="28"/>
          <w:szCs w:val="28"/>
          <w:lang w:eastAsia="en-US" w:bidi="ar-SA"/>
        </w:rPr>
        <w:t>ажор)</w:t>
      </w:r>
    </w:p>
    <w:p w:rsidR="00C3629F" w:rsidRPr="00A724DA" w:rsidRDefault="00C3629F" w:rsidP="00C3629F">
      <w:pPr>
        <w:widowControl/>
        <w:ind w:firstLine="708"/>
        <w:jc w:val="center"/>
        <w:rPr>
          <w:rFonts w:ascii="Times New Roman" w:eastAsia="Times New Roman" w:hAnsi="Times New Roman" w:cs="Times New Roman"/>
          <w:b/>
          <w:color w:val="auto"/>
          <w:spacing w:val="2"/>
          <w:sz w:val="28"/>
          <w:szCs w:val="28"/>
          <w:lang w:eastAsia="en-US" w:bidi="ar-SA"/>
        </w:rPr>
      </w:pPr>
    </w:p>
    <w:p w:rsidR="00C3629F" w:rsidRPr="00A724DA" w:rsidRDefault="00C3629F" w:rsidP="00C3629F">
      <w:pPr>
        <w:widowControl/>
        <w:ind w:firstLine="708"/>
        <w:jc w:val="both"/>
        <w:rPr>
          <w:rFonts w:ascii="Times New Roman" w:eastAsia="Times New Roman" w:hAnsi="Times New Roman" w:cs="Times New Roman"/>
          <w:color w:val="auto"/>
          <w:spacing w:val="2"/>
          <w:sz w:val="28"/>
          <w:szCs w:val="28"/>
          <w:lang w:eastAsia="en-US" w:bidi="ar-SA"/>
        </w:rPr>
      </w:pPr>
      <w:r w:rsidRPr="00A724DA">
        <w:rPr>
          <w:rFonts w:ascii="Times New Roman" w:eastAsia="Times New Roman" w:hAnsi="Times New Roman" w:cs="Times New Roman"/>
          <w:color w:val="auto"/>
          <w:spacing w:val="2"/>
          <w:sz w:val="28"/>
          <w:szCs w:val="28"/>
          <w:lang w:eastAsia="en-US" w:bidi="ar-SA"/>
        </w:rPr>
        <w:t xml:space="preserve">6.1. </w:t>
      </w:r>
      <w:r w:rsidR="004F0831">
        <w:rPr>
          <w:rFonts w:ascii="Times New Roman" w:eastAsia="Times New Roman" w:hAnsi="Times New Roman" w:cs="Times New Roman"/>
          <w:color w:val="auto"/>
          <w:spacing w:val="2"/>
          <w:sz w:val="28"/>
          <w:szCs w:val="28"/>
          <w:lang w:val="ky-KG" w:eastAsia="en-US" w:bidi="ar-SA"/>
        </w:rPr>
        <w:t xml:space="preserve">Милдеттенмелерин аткарбоо </w:t>
      </w:r>
      <w:r w:rsidR="00837685">
        <w:rPr>
          <w:rFonts w:ascii="Times New Roman" w:eastAsia="Times New Roman" w:hAnsi="Times New Roman" w:cs="Times New Roman"/>
          <w:color w:val="auto"/>
          <w:spacing w:val="2"/>
          <w:sz w:val="28"/>
          <w:szCs w:val="28"/>
          <w:lang w:val="ky-KG" w:eastAsia="en-US" w:bidi="ar-SA"/>
        </w:rPr>
        <w:t>Тараптардын көзөмөлүндө болбогон, Келишим түзүлгөндөн кийин жаралган каршы</w:t>
      </w:r>
      <w:r w:rsidR="004F0831">
        <w:rPr>
          <w:rFonts w:ascii="Times New Roman" w:eastAsia="Times New Roman" w:hAnsi="Times New Roman" w:cs="Times New Roman"/>
          <w:color w:val="auto"/>
          <w:spacing w:val="2"/>
          <w:sz w:val="28"/>
          <w:szCs w:val="28"/>
          <w:lang w:val="ky-KG" w:eastAsia="en-US" w:bidi="ar-SA"/>
        </w:rPr>
        <w:t xml:space="preserve"> тура алгыс (форс-мажордук) мүнө</w:t>
      </w:r>
      <w:r w:rsidR="00837685">
        <w:rPr>
          <w:rFonts w:ascii="Times New Roman" w:eastAsia="Times New Roman" w:hAnsi="Times New Roman" w:cs="Times New Roman"/>
          <w:color w:val="auto"/>
          <w:spacing w:val="2"/>
          <w:sz w:val="28"/>
          <w:szCs w:val="28"/>
          <w:lang w:val="ky-KG" w:eastAsia="en-US" w:bidi="ar-SA"/>
        </w:rPr>
        <w:t xml:space="preserve">здөгү жагдайлардын түздөн-түз </w:t>
      </w:r>
      <w:r w:rsidR="004F0831">
        <w:rPr>
          <w:rFonts w:ascii="Times New Roman" w:eastAsia="Times New Roman" w:hAnsi="Times New Roman" w:cs="Times New Roman"/>
          <w:color w:val="auto"/>
          <w:spacing w:val="2"/>
          <w:sz w:val="28"/>
          <w:szCs w:val="28"/>
          <w:lang w:val="ky-KG" w:eastAsia="en-US" w:bidi="ar-SA"/>
        </w:rPr>
        <w:t xml:space="preserve">натыйжасы болгон </w:t>
      </w:r>
      <w:r w:rsidR="00837685">
        <w:rPr>
          <w:rFonts w:ascii="Times New Roman" w:eastAsia="Times New Roman" w:hAnsi="Times New Roman" w:cs="Times New Roman"/>
          <w:color w:val="auto"/>
          <w:spacing w:val="2"/>
          <w:sz w:val="28"/>
          <w:szCs w:val="28"/>
          <w:lang w:val="ky-KG" w:eastAsia="en-US" w:bidi="ar-SA"/>
        </w:rPr>
        <w:t xml:space="preserve">учурларда </w:t>
      </w:r>
      <w:r w:rsidR="00904482">
        <w:rPr>
          <w:rFonts w:ascii="Times New Roman" w:eastAsia="Times New Roman" w:hAnsi="Times New Roman" w:cs="Times New Roman"/>
          <w:color w:val="auto"/>
          <w:spacing w:val="2"/>
          <w:sz w:val="28"/>
          <w:szCs w:val="28"/>
          <w:lang w:val="ky-KG" w:eastAsia="en-US" w:bidi="ar-SA"/>
        </w:rPr>
        <w:t>Тараптардын бири да</w:t>
      </w:r>
      <w:r w:rsidR="00837685">
        <w:rPr>
          <w:rFonts w:ascii="Times New Roman" w:eastAsia="Times New Roman" w:hAnsi="Times New Roman" w:cs="Times New Roman"/>
          <w:color w:val="auto"/>
          <w:spacing w:val="2"/>
          <w:sz w:val="28"/>
          <w:szCs w:val="28"/>
          <w:lang w:val="ky-KG" w:eastAsia="en-US" w:bidi="ar-SA"/>
        </w:rPr>
        <w:t xml:space="preserve"> өз милдеттенмелерин толук же жарым-жартылай аткарбагандыгы үчүн жоопкерчилик тартпайт. </w:t>
      </w:r>
      <w:r w:rsidR="00904482">
        <w:rPr>
          <w:rFonts w:ascii="Times New Roman" w:eastAsia="Times New Roman" w:hAnsi="Times New Roman" w:cs="Times New Roman"/>
          <w:color w:val="auto"/>
          <w:spacing w:val="2"/>
          <w:sz w:val="28"/>
          <w:szCs w:val="28"/>
          <w:lang w:val="ky-KG" w:eastAsia="en-US" w:bidi="ar-SA"/>
        </w:rPr>
        <w:t xml:space="preserve"> </w:t>
      </w:r>
    </w:p>
    <w:p w:rsidR="00C3629F" w:rsidRPr="00A724DA" w:rsidRDefault="00C3629F" w:rsidP="00C3629F">
      <w:pPr>
        <w:widowControl/>
        <w:ind w:firstLine="708"/>
        <w:jc w:val="both"/>
        <w:rPr>
          <w:rFonts w:ascii="Times New Roman" w:eastAsia="Times New Roman" w:hAnsi="Times New Roman" w:cs="Times New Roman"/>
          <w:color w:val="auto"/>
          <w:spacing w:val="2"/>
          <w:sz w:val="28"/>
          <w:szCs w:val="28"/>
          <w:lang w:eastAsia="en-US" w:bidi="ar-SA"/>
        </w:rPr>
      </w:pPr>
      <w:r w:rsidRPr="00A724DA">
        <w:rPr>
          <w:rFonts w:ascii="Times New Roman" w:eastAsia="Times New Roman" w:hAnsi="Times New Roman" w:cs="Times New Roman"/>
          <w:color w:val="auto"/>
          <w:spacing w:val="2"/>
          <w:sz w:val="28"/>
          <w:szCs w:val="28"/>
          <w:lang w:eastAsia="en-US" w:bidi="ar-SA"/>
        </w:rPr>
        <w:t xml:space="preserve">6.2. </w:t>
      </w:r>
      <w:r w:rsidR="002B1615">
        <w:rPr>
          <w:rFonts w:ascii="Times New Roman" w:eastAsia="Times New Roman" w:hAnsi="Times New Roman" w:cs="Times New Roman"/>
          <w:color w:val="auto"/>
          <w:spacing w:val="2"/>
          <w:sz w:val="28"/>
          <w:szCs w:val="28"/>
          <w:lang w:val="ky-KG" w:eastAsia="en-US" w:bidi="ar-SA"/>
        </w:rPr>
        <w:t xml:space="preserve">Келишим боюнча форс-мажордук жагдайлар болуп: аскерий иш-аракеттер, иш таштоолор, өрт, суу ташкындары, жер титирөөлөр жана башка табигый кырсыктар, ошондой эле байланыш линиялары менен </w:t>
      </w:r>
      <w:r w:rsidR="002B1615">
        <w:rPr>
          <w:rFonts w:ascii="Times New Roman" w:eastAsia="Times New Roman" w:hAnsi="Times New Roman" w:cs="Times New Roman"/>
          <w:color w:val="auto"/>
          <w:spacing w:val="2"/>
          <w:sz w:val="28"/>
          <w:szCs w:val="28"/>
          <w:lang w:val="ky-KG" w:eastAsia="en-US" w:bidi="ar-SA"/>
        </w:rPr>
        <w:lastRenderedPageBreak/>
        <w:t>түйүндөрүндөгү</w:t>
      </w:r>
      <w:r w:rsidR="000A7389">
        <w:rPr>
          <w:rFonts w:ascii="Times New Roman" w:eastAsia="Times New Roman" w:hAnsi="Times New Roman" w:cs="Times New Roman"/>
          <w:color w:val="auto"/>
          <w:spacing w:val="2"/>
          <w:sz w:val="28"/>
          <w:szCs w:val="28"/>
          <w:lang w:val="ky-KG" w:eastAsia="en-US" w:bidi="ar-SA"/>
        </w:rPr>
        <w:t xml:space="preserve">, электр энергиясы менен камсыздоодогу үзгүлтүккө учуроолор жана башка Тараптардын эркине баш ийбеген жагдайлар эсептелинет. </w:t>
      </w:r>
    </w:p>
    <w:p w:rsidR="00C3629F" w:rsidRPr="00A724DA" w:rsidRDefault="00C3629F" w:rsidP="00C3629F">
      <w:pPr>
        <w:pStyle w:val="Heading10"/>
        <w:keepNext/>
        <w:keepLines/>
        <w:shd w:val="clear" w:color="auto" w:fill="auto"/>
        <w:tabs>
          <w:tab w:val="left" w:pos="709"/>
        </w:tabs>
        <w:spacing w:before="0" w:after="0" w:line="240" w:lineRule="auto"/>
        <w:jc w:val="both"/>
        <w:rPr>
          <w:rStyle w:val="Heading11"/>
          <w:b/>
          <w:bCs/>
          <w:spacing w:val="2"/>
          <w:sz w:val="28"/>
          <w:szCs w:val="28"/>
        </w:rPr>
      </w:pPr>
      <w:r w:rsidRPr="00A724DA">
        <w:rPr>
          <w:b w:val="0"/>
          <w:bCs w:val="0"/>
          <w:color w:val="auto"/>
          <w:spacing w:val="2"/>
          <w:sz w:val="28"/>
          <w:szCs w:val="28"/>
          <w:lang w:eastAsia="en-US" w:bidi="ar-SA"/>
        </w:rPr>
        <w:tab/>
        <w:t xml:space="preserve">6.3. </w:t>
      </w:r>
      <w:r w:rsidR="00A32076" w:rsidRPr="004D1508">
        <w:rPr>
          <w:b w:val="0"/>
          <w:bCs w:val="0"/>
          <w:color w:val="auto"/>
          <w:spacing w:val="2"/>
          <w:sz w:val="28"/>
          <w:szCs w:val="28"/>
          <w:lang w:val="ky-KG" w:eastAsia="en-US" w:bidi="ar-SA"/>
        </w:rPr>
        <w:t>Мындай жагдайлар</w:t>
      </w:r>
      <w:r w:rsidR="00480230">
        <w:rPr>
          <w:b w:val="0"/>
          <w:bCs w:val="0"/>
          <w:color w:val="auto"/>
          <w:spacing w:val="2"/>
          <w:sz w:val="28"/>
          <w:szCs w:val="28"/>
          <w:lang w:val="ky-KG" w:eastAsia="en-US" w:bidi="ar-SA"/>
        </w:rPr>
        <w:t xml:space="preserve"> орун алган мезгилде тараптардын бардык милдеттенмелери өз милдеттенмелерин аткара албай калган Тарап форс-мажор жагдайлар жаралган учурдан тартып 3 күндүн ичинде каалаган</w:t>
      </w:r>
      <w:r w:rsidR="00431547">
        <w:rPr>
          <w:b w:val="0"/>
          <w:bCs w:val="0"/>
          <w:color w:val="auto"/>
          <w:spacing w:val="2"/>
          <w:sz w:val="28"/>
          <w:szCs w:val="28"/>
          <w:lang w:val="ky-KG" w:eastAsia="en-US" w:bidi="ar-SA"/>
        </w:rPr>
        <w:t xml:space="preserve">дай </w:t>
      </w:r>
      <w:r w:rsidR="00480230">
        <w:rPr>
          <w:b w:val="0"/>
          <w:bCs w:val="0"/>
          <w:color w:val="auto"/>
          <w:spacing w:val="2"/>
          <w:sz w:val="28"/>
          <w:szCs w:val="28"/>
          <w:lang w:val="ky-KG" w:eastAsia="en-US" w:bidi="ar-SA"/>
        </w:rPr>
        <w:t xml:space="preserve"> жеткиликтүү жана </w:t>
      </w:r>
      <w:r w:rsidR="00431547">
        <w:rPr>
          <w:b w:val="0"/>
          <w:bCs w:val="0"/>
          <w:color w:val="auto"/>
          <w:spacing w:val="2"/>
          <w:sz w:val="28"/>
          <w:szCs w:val="28"/>
          <w:lang w:val="ky-KG" w:eastAsia="en-US" w:bidi="ar-SA"/>
        </w:rPr>
        <w:t xml:space="preserve">жазып </w:t>
      </w:r>
      <w:r w:rsidR="00480230">
        <w:rPr>
          <w:b w:val="0"/>
          <w:bCs w:val="0"/>
          <w:color w:val="auto"/>
          <w:spacing w:val="2"/>
          <w:sz w:val="28"/>
          <w:szCs w:val="28"/>
          <w:lang w:val="ky-KG" w:eastAsia="en-US" w:bidi="ar-SA"/>
        </w:rPr>
        <w:t>белгил</w:t>
      </w:r>
      <w:r w:rsidR="00431547">
        <w:rPr>
          <w:b w:val="0"/>
          <w:bCs w:val="0"/>
          <w:color w:val="auto"/>
          <w:spacing w:val="2"/>
          <w:sz w:val="28"/>
          <w:szCs w:val="28"/>
          <w:lang w:val="ky-KG" w:eastAsia="en-US" w:bidi="ar-SA"/>
        </w:rPr>
        <w:t>еп ко</w:t>
      </w:r>
      <w:r w:rsidR="00514A05">
        <w:rPr>
          <w:b w:val="0"/>
          <w:bCs w:val="0"/>
          <w:color w:val="auto"/>
          <w:spacing w:val="2"/>
          <w:sz w:val="28"/>
          <w:szCs w:val="28"/>
          <w:lang w:val="ky-KG" w:eastAsia="en-US" w:bidi="ar-SA"/>
        </w:rPr>
        <w:t xml:space="preserve">йсо боло турган </w:t>
      </w:r>
      <w:r w:rsidR="00480230">
        <w:rPr>
          <w:b w:val="0"/>
          <w:bCs w:val="0"/>
          <w:color w:val="auto"/>
          <w:spacing w:val="2"/>
          <w:sz w:val="28"/>
          <w:szCs w:val="28"/>
          <w:lang w:val="ky-KG" w:eastAsia="en-US" w:bidi="ar-SA"/>
        </w:rPr>
        <w:t xml:space="preserve">формада </w:t>
      </w:r>
      <w:r w:rsidR="00514A05">
        <w:rPr>
          <w:b w:val="0"/>
          <w:bCs w:val="0"/>
          <w:color w:val="auto"/>
          <w:spacing w:val="2"/>
          <w:sz w:val="28"/>
          <w:szCs w:val="28"/>
          <w:lang w:val="ky-KG" w:eastAsia="en-US" w:bidi="ar-SA"/>
        </w:rPr>
        <w:t xml:space="preserve">берген кабарынын негизинде </w:t>
      </w:r>
      <w:r w:rsidR="00431547">
        <w:rPr>
          <w:b w:val="0"/>
          <w:bCs w:val="0"/>
          <w:color w:val="auto"/>
          <w:spacing w:val="2"/>
          <w:sz w:val="28"/>
          <w:szCs w:val="28"/>
          <w:lang w:val="ky-KG" w:eastAsia="en-US" w:bidi="ar-SA"/>
        </w:rPr>
        <w:t xml:space="preserve">убактылуу токтотулушу мүмкүн. </w:t>
      </w:r>
    </w:p>
    <w:p w:rsidR="00C3629F" w:rsidRPr="00A724DA" w:rsidRDefault="00C3629F" w:rsidP="00C3629F">
      <w:pPr>
        <w:pStyle w:val="Heading10"/>
        <w:keepNext/>
        <w:keepLines/>
        <w:shd w:val="clear" w:color="auto" w:fill="auto"/>
        <w:tabs>
          <w:tab w:val="left" w:pos="851"/>
        </w:tabs>
        <w:spacing w:before="0" w:after="0" w:line="240" w:lineRule="auto"/>
        <w:jc w:val="left"/>
        <w:rPr>
          <w:rStyle w:val="Heading11"/>
          <w:b/>
          <w:bCs/>
          <w:spacing w:val="2"/>
          <w:sz w:val="28"/>
          <w:szCs w:val="28"/>
        </w:rPr>
      </w:pPr>
    </w:p>
    <w:p w:rsidR="002B0DAF" w:rsidRPr="00A724DA" w:rsidRDefault="000F2C94" w:rsidP="00C3629F">
      <w:pPr>
        <w:pStyle w:val="Heading10"/>
        <w:keepNext/>
        <w:keepLines/>
        <w:numPr>
          <w:ilvl w:val="0"/>
          <w:numId w:val="12"/>
        </w:numPr>
        <w:shd w:val="clear" w:color="auto" w:fill="auto"/>
        <w:tabs>
          <w:tab w:val="left" w:pos="851"/>
        </w:tabs>
        <w:spacing w:before="0" w:after="0" w:line="240" w:lineRule="auto"/>
        <w:rPr>
          <w:rStyle w:val="Heading11"/>
          <w:b/>
          <w:bCs/>
          <w:spacing w:val="2"/>
          <w:sz w:val="28"/>
          <w:szCs w:val="28"/>
        </w:rPr>
      </w:pPr>
      <w:r>
        <w:rPr>
          <w:rStyle w:val="Heading11"/>
          <w:b/>
          <w:bCs/>
          <w:spacing w:val="2"/>
          <w:sz w:val="28"/>
          <w:szCs w:val="28"/>
          <w:lang w:val="ky-KG"/>
        </w:rPr>
        <w:t>Келишимди аткаруу</w:t>
      </w:r>
      <w:bookmarkEnd w:id="16"/>
    </w:p>
    <w:p w:rsidR="00B66929" w:rsidRPr="00A724DA" w:rsidRDefault="00B66929" w:rsidP="00B66929">
      <w:pPr>
        <w:pStyle w:val="Heading10"/>
        <w:keepNext/>
        <w:keepLines/>
        <w:shd w:val="clear" w:color="auto" w:fill="auto"/>
        <w:tabs>
          <w:tab w:val="left" w:pos="3518"/>
        </w:tabs>
        <w:spacing w:before="0" w:after="0" w:line="240" w:lineRule="auto"/>
        <w:ind w:left="567"/>
        <w:jc w:val="both"/>
        <w:rPr>
          <w:spacing w:val="2"/>
          <w:sz w:val="28"/>
          <w:szCs w:val="28"/>
        </w:rPr>
      </w:pPr>
    </w:p>
    <w:p w:rsidR="002B0DAF" w:rsidRPr="00A724DA" w:rsidRDefault="00C3629F" w:rsidP="00C3629F">
      <w:pPr>
        <w:pStyle w:val="Bodytext20"/>
        <w:shd w:val="clear" w:color="auto" w:fill="auto"/>
        <w:tabs>
          <w:tab w:val="left" w:pos="898"/>
        </w:tabs>
        <w:spacing w:line="240" w:lineRule="auto"/>
        <w:rPr>
          <w:spacing w:val="2"/>
          <w:sz w:val="28"/>
          <w:szCs w:val="28"/>
        </w:rPr>
      </w:pPr>
      <w:r w:rsidRPr="00A724DA">
        <w:rPr>
          <w:rStyle w:val="Bodytext21"/>
          <w:spacing w:val="2"/>
          <w:sz w:val="28"/>
          <w:szCs w:val="28"/>
        </w:rPr>
        <w:t xml:space="preserve">7.1. </w:t>
      </w:r>
      <w:r w:rsidR="00962E37">
        <w:rPr>
          <w:rStyle w:val="Bodytext21"/>
          <w:spacing w:val="2"/>
          <w:sz w:val="28"/>
          <w:szCs w:val="28"/>
          <w:lang w:val="ky-KG"/>
        </w:rPr>
        <w:t xml:space="preserve">Ушул Келишимди аткаруунун жүрүшүндө Тараптардын ортосунда жаралган бардык талаш-тартыштар менен пикир келишпестиктер сүйлөшүү жолу менен чечилет, ал эми Тараптар бир пикирге келе албаган учурда талаш-тартыштар </w:t>
      </w:r>
      <w:r w:rsidR="00A1136B">
        <w:rPr>
          <w:rStyle w:val="Bodytext21"/>
          <w:spacing w:val="2"/>
          <w:sz w:val="28"/>
          <w:szCs w:val="28"/>
          <w:lang w:val="ky-KG"/>
        </w:rPr>
        <w:t>Кыргыз Республикасынын колдонуудагы мыйзамдарына ылайык сот тартибинде чечил</w:t>
      </w:r>
      <w:r w:rsidR="005377EC">
        <w:rPr>
          <w:rStyle w:val="Bodytext21"/>
          <w:spacing w:val="2"/>
          <w:sz w:val="28"/>
          <w:szCs w:val="28"/>
          <w:lang w:val="ky-KG"/>
        </w:rPr>
        <w:t xml:space="preserve">е турган болот. </w:t>
      </w:r>
      <w:r w:rsidR="00A1136B">
        <w:rPr>
          <w:rStyle w:val="Bodytext21"/>
          <w:spacing w:val="2"/>
          <w:sz w:val="28"/>
          <w:szCs w:val="28"/>
          <w:lang w:val="ky-KG"/>
        </w:rPr>
        <w:t xml:space="preserve"> </w:t>
      </w:r>
    </w:p>
    <w:p w:rsidR="002B0DAF" w:rsidRPr="00962E37" w:rsidRDefault="00C3629F" w:rsidP="00C3629F">
      <w:pPr>
        <w:pStyle w:val="Bodytext20"/>
        <w:shd w:val="clear" w:color="auto" w:fill="auto"/>
        <w:tabs>
          <w:tab w:val="left" w:pos="898"/>
        </w:tabs>
        <w:spacing w:line="240" w:lineRule="auto"/>
        <w:rPr>
          <w:spacing w:val="2"/>
          <w:sz w:val="28"/>
          <w:szCs w:val="28"/>
          <w:lang w:val="ky-KG"/>
        </w:rPr>
      </w:pPr>
      <w:r w:rsidRPr="00A724DA">
        <w:rPr>
          <w:rStyle w:val="Bodytext21"/>
          <w:spacing w:val="2"/>
          <w:sz w:val="28"/>
          <w:szCs w:val="28"/>
        </w:rPr>
        <w:t xml:space="preserve">7.2. </w:t>
      </w:r>
      <w:r w:rsidR="00BF64D7">
        <w:rPr>
          <w:rStyle w:val="Bodytext21"/>
          <w:spacing w:val="2"/>
          <w:sz w:val="28"/>
          <w:szCs w:val="28"/>
          <w:lang w:val="ky-KG"/>
        </w:rPr>
        <w:t>Тигил же бул маалыматка жетүү, жекече мүнөздөгү маалыматтарды коргоо</w:t>
      </w:r>
      <w:r w:rsidR="00962E37">
        <w:rPr>
          <w:rStyle w:val="Bodytext21"/>
          <w:spacing w:val="2"/>
          <w:sz w:val="28"/>
          <w:szCs w:val="28"/>
          <w:lang w:val="ky-KG"/>
        </w:rPr>
        <w:t>нун</w:t>
      </w:r>
      <w:r w:rsidR="00BF64D7">
        <w:rPr>
          <w:rStyle w:val="Bodytext21"/>
          <w:spacing w:val="2"/>
          <w:sz w:val="28"/>
          <w:szCs w:val="28"/>
          <w:lang w:val="ky-KG"/>
        </w:rPr>
        <w:t xml:space="preserve"> </w:t>
      </w:r>
      <w:r w:rsidR="00962E37">
        <w:rPr>
          <w:rStyle w:val="Bodytext21"/>
          <w:spacing w:val="2"/>
          <w:sz w:val="28"/>
          <w:szCs w:val="28"/>
          <w:lang w:val="ky-KG"/>
        </w:rPr>
        <w:t xml:space="preserve">усулдугу жана </w:t>
      </w:r>
      <w:r w:rsidR="00BF64D7">
        <w:rPr>
          <w:rStyle w:val="Bodytext21"/>
          <w:spacing w:val="2"/>
          <w:sz w:val="28"/>
          <w:szCs w:val="28"/>
          <w:lang w:val="ky-KG"/>
        </w:rPr>
        <w:t xml:space="preserve">техникасы боюнча талаштуу маселелер Кыргыз Республикасынын жекече мүнөздөгү маалымат чөйрөсүндөгү жана маалыматты коргоо чөйрөсүндөгү мыйзамдарына ылайык чечилет. </w:t>
      </w:r>
    </w:p>
    <w:p w:rsidR="002B0DAF" w:rsidRPr="004D1508" w:rsidRDefault="00C3629F" w:rsidP="00C3629F">
      <w:pPr>
        <w:pStyle w:val="Bodytext20"/>
        <w:shd w:val="clear" w:color="auto" w:fill="auto"/>
        <w:tabs>
          <w:tab w:val="left" w:pos="903"/>
        </w:tabs>
        <w:spacing w:line="240" w:lineRule="auto"/>
        <w:rPr>
          <w:spacing w:val="2"/>
          <w:sz w:val="28"/>
          <w:szCs w:val="28"/>
          <w:lang w:val="ky-KG"/>
        </w:rPr>
      </w:pPr>
      <w:r w:rsidRPr="004D1508">
        <w:rPr>
          <w:rStyle w:val="Bodytext21"/>
          <w:spacing w:val="2"/>
          <w:sz w:val="28"/>
          <w:szCs w:val="28"/>
          <w:lang w:val="ky-KG"/>
        </w:rPr>
        <w:t xml:space="preserve">7.3. </w:t>
      </w:r>
      <w:r w:rsidR="00DA186E">
        <w:rPr>
          <w:rStyle w:val="Bodytext21"/>
          <w:spacing w:val="2"/>
          <w:sz w:val="28"/>
          <w:szCs w:val="28"/>
          <w:lang w:val="ky-KG"/>
        </w:rPr>
        <w:t>Ушул Келишим</w:t>
      </w:r>
      <w:r w:rsidR="00BF64D7">
        <w:rPr>
          <w:rStyle w:val="Bodytext21"/>
          <w:spacing w:val="2"/>
          <w:sz w:val="28"/>
          <w:szCs w:val="28"/>
          <w:lang w:val="ky-KG"/>
        </w:rPr>
        <w:t>дин</w:t>
      </w:r>
      <w:r w:rsidR="00DA186E">
        <w:rPr>
          <w:rStyle w:val="Bodytext21"/>
          <w:spacing w:val="2"/>
          <w:sz w:val="28"/>
          <w:szCs w:val="28"/>
          <w:lang w:val="ky-KG"/>
        </w:rPr>
        <w:t xml:space="preserve"> </w:t>
      </w:r>
      <w:r w:rsidR="00BF64D7">
        <w:rPr>
          <w:rStyle w:val="Bodytext21"/>
          <w:spacing w:val="2"/>
          <w:sz w:val="28"/>
          <w:szCs w:val="28"/>
          <w:lang w:val="ky-KG"/>
        </w:rPr>
        <w:t xml:space="preserve">Тараптардын </w:t>
      </w:r>
      <w:r w:rsidR="00BE4111">
        <w:rPr>
          <w:rStyle w:val="Bodytext21"/>
          <w:spacing w:val="2"/>
          <w:sz w:val="28"/>
          <w:szCs w:val="28"/>
          <w:lang w:val="ky-KG"/>
        </w:rPr>
        <w:t>алар катышуучусу болгон башка эки тараптуу жана көп тараптуу келишимдер боюнча укуктары менен милдеттенмелерине</w:t>
      </w:r>
      <w:r w:rsidR="00315A4C">
        <w:rPr>
          <w:rStyle w:val="Bodytext21"/>
          <w:spacing w:val="2"/>
          <w:sz w:val="28"/>
          <w:szCs w:val="28"/>
          <w:lang w:val="ky-KG"/>
        </w:rPr>
        <w:t xml:space="preserve"> тиешеси жок болуп саналат. </w:t>
      </w:r>
    </w:p>
    <w:p w:rsidR="002B0DAF" w:rsidRPr="00DA186E" w:rsidRDefault="00C3629F" w:rsidP="00C3629F">
      <w:pPr>
        <w:pStyle w:val="Bodytext20"/>
        <w:shd w:val="clear" w:color="auto" w:fill="auto"/>
        <w:tabs>
          <w:tab w:val="left" w:pos="903"/>
        </w:tabs>
        <w:spacing w:line="240" w:lineRule="auto"/>
        <w:rPr>
          <w:rStyle w:val="Bodytext21"/>
          <w:spacing w:val="2"/>
          <w:sz w:val="28"/>
          <w:szCs w:val="28"/>
          <w:lang w:val="ky-KG"/>
        </w:rPr>
      </w:pPr>
      <w:r w:rsidRPr="004D1508">
        <w:rPr>
          <w:rStyle w:val="Bodytext21"/>
          <w:spacing w:val="2"/>
          <w:sz w:val="28"/>
          <w:szCs w:val="28"/>
          <w:lang w:val="ky-KG"/>
        </w:rPr>
        <w:t xml:space="preserve">7.4. </w:t>
      </w:r>
      <w:r w:rsidR="00C65929">
        <w:rPr>
          <w:rStyle w:val="Bodytext21"/>
          <w:spacing w:val="2"/>
          <w:sz w:val="28"/>
          <w:szCs w:val="28"/>
          <w:lang w:val="ky-KG"/>
        </w:rPr>
        <w:t xml:space="preserve">Пайда болгон </w:t>
      </w:r>
      <w:r w:rsidR="005C7911">
        <w:rPr>
          <w:rStyle w:val="Bodytext21"/>
          <w:spacing w:val="2"/>
          <w:sz w:val="28"/>
          <w:szCs w:val="28"/>
          <w:lang w:val="ky-KG"/>
        </w:rPr>
        <w:t xml:space="preserve">талаш-тартыш боюнча чечим кабыл алынганга чейин </w:t>
      </w:r>
      <w:r w:rsidR="00315CFE">
        <w:rPr>
          <w:rStyle w:val="Bodytext21"/>
          <w:spacing w:val="2"/>
          <w:sz w:val="28"/>
          <w:szCs w:val="28"/>
          <w:lang w:val="ky-KG"/>
        </w:rPr>
        <w:t xml:space="preserve">каалаган </w:t>
      </w:r>
      <w:r w:rsidR="00F24CFD">
        <w:rPr>
          <w:rStyle w:val="Bodytext21"/>
          <w:spacing w:val="2"/>
          <w:sz w:val="28"/>
          <w:szCs w:val="28"/>
          <w:lang w:val="ky-KG"/>
        </w:rPr>
        <w:t>Тарап</w:t>
      </w:r>
      <w:r w:rsidR="00315CFE">
        <w:rPr>
          <w:rStyle w:val="Bodytext21"/>
          <w:spacing w:val="2"/>
          <w:sz w:val="28"/>
          <w:szCs w:val="28"/>
          <w:lang w:val="ky-KG"/>
        </w:rPr>
        <w:t xml:space="preserve"> </w:t>
      </w:r>
      <w:r w:rsidR="005C7911">
        <w:rPr>
          <w:rStyle w:val="Bodytext21"/>
          <w:spacing w:val="2"/>
          <w:sz w:val="28"/>
          <w:szCs w:val="28"/>
          <w:lang w:val="ky-KG"/>
        </w:rPr>
        <w:t>м</w:t>
      </w:r>
      <w:r w:rsidR="00F24CFD">
        <w:rPr>
          <w:rStyle w:val="Bodytext21"/>
          <w:spacing w:val="2"/>
          <w:sz w:val="28"/>
          <w:szCs w:val="28"/>
          <w:lang w:val="ky-KG"/>
        </w:rPr>
        <w:t>аалымат алмашуу</w:t>
      </w:r>
      <w:r w:rsidR="00315CFE">
        <w:rPr>
          <w:rStyle w:val="Bodytext21"/>
          <w:spacing w:val="2"/>
          <w:sz w:val="28"/>
          <w:szCs w:val="28"/>
          <w:lang w:val="ky-KG"/>
        </w:rPr>
        <w:t>ну</w:t>
      </w:r>
      <w:r w:rsidR="00F24CFD">
        <w:rPr>
          <w:rStyle w:val="Bodytext21"/>
          <w:spacing w:val="2"/>
          <w:sz w:val="28"/>
          <w:szCs w:val="28"/>
          <w:lang w:val="ky-KG"/>
        </w:rPr>
        <w:t xml:space="preserve"> </w:t>
      </w:r>
      <w:r w:rsidR="00DA186E">
        <w:rPr>
          <w:rStyle w:val="Bodytext21"/>
          <w:spacing w:val="2"/>
          <w:sz w:val="28"/>
          <w:szCs w:val="28"/>
          <w:lang w:val="ky-KG"/>
        </w:rPr>
        <w:t xml:space="preserve">убактылуу </w:t>
      </w:r>
      <w:r w:rsidR="00315CFE">
        <w:rPr>
          <w:rStyle w:val="Bodytext21"/>
          <w:spacing w:val="2"/>
          <w:sz w:val="28"/>
          <w:szCs w:val="28"/>
          <w:lang w:val="ky-KG"/>
        </w:rPr>
        <w:t>токтото турса болот</w:t>
      </w:r>
      <w:r w:rsidR="00DA186E">
        <w:rPr>
          <w:rStyle w:val="Bodytext21"/>
          <w:spacing w:val="2"/>
          <w:sz w:val="28"/>
          <w:szCs w:val="28"/>
          <w:lang w:val="ky-KG"/>
        </w:rPr>
        <w:t xml:space="preserve">. Мындай учурда маалымат алмашууну убактылуу токтоткон Тарап экинчи тарапка бул туурасында токтотконго чейинки үч жумушчу күндөн кеч эмес убакытта кабарлайт. </w:t>
      </w:r>
    </w:p>
    <w:p w:rsidR="00C3629F" w:rsidRPr="00DA186E" w:rsidRDefault="00C3629F" w:rsidP="00C3629F">
      <w:pPr>
        <w:pStyle w:val="Bodytext20"/>
        <w:shd w:val="clear" w:color="auto" w:fill="auto"/>
        <w:tabs>
          <w:tab w:val="left" w:pos="903"/>
        </w:tabs>
        <w:spacing w:line="240" w:lineRule="auto"/>
        <w:ind w:left="567" w:firstLine="0"/>
        <w:rPr>
          <w:spacing w:val="2"/>
          <w:sz w:val="28"/>
          <w:szCs w:val="28"/>
          <w:lang w:val="ky-KG"/>
        </w:rPr>
      </w:pPr>
    </w:p>
    <w:p w:rsidR="00C3629F" w:rsidRPr="004D1508" w:rsidRDefault="00C3629F" w:rsidP="00C3629F">
      <w:pPr>
        <w:widowControl/>
        <w:ind w:firstLine="708"/>
        <w:jc w:val="center"/>
        <w:rPr>
          <w:rFonts w:ascii="Times New Roman" w:eastAsia="Calibri" w:hAnsi="Times New Roman" w:cs="Times New Roman"/>
          <w:b/>
          <w:color w:val="auto"/>
          <w:spacing w:val="2"/>
          <w:sz w:val="28"/>
          <w:szCs w:val="28"/>
          <w:lang w:val="ky-KG" w:eastAsia="en-US" w:bidi="ar-SA"/>
        </w:rPr>
      </w:pPr>
      <w:r w:rsidRPr="004D1508">
        <w:rPr>
          <w:rFonts w:ascii="Times New Roman" w:eastAsia="Calibri" w:hAnsi="Times New Roman" w:cs="Times New Roman"/>
          <w:b/>
          <w:color w:val="auto"/>
          <w:spacing w:val="2"/>
          <w:sz w:val="28"/>
          <w:szCs w:val="28"/>
          <w:lang w:val="ky-KG" w:eastAsia="en-US" w:bidi="ar-SA"/>
        </w:rPr>
        <w:t xml:space="preserve">8. </w:t>
      </w:r>
      <w:r w:rsidR="00497BD1">
        <w:rPr>
          <w:rFonts w:ascii="Times New Roman" w:eastAsia="Calibri" w:hAnsi="Times New Roman" w:cs="Times New Roman"/>
          <w:b/>
          <w:color w:val="auto"/>
          <w:spacing w:val="2"/>
          <w:sz w:val="28"/>
          <w:szCs w:val="28"/>
          <w:lang w:val="ky-KG" w:eastAsia="en-US" w:bidi="ar-SA"/>
        </w:rPr>
        <w:t>Корутунду жоболор</w:t>
      </w:r>
    </w:p>
    <w:p w:rsidR="00C3629F" w:rsidRPr="004D1508" w:rsidRDefault="00C3629F" w:rsidP="00C3629F">
      <w:pPr>
        <w:widowControl/>
        <w:jc w:val="center"/>
        <w:rPr>
          <w:rFonts w:ascii="Times New Roman" w:eastAsia="Times New Roman" w:hAnsi="Times New Roman" w:cs="Times New Roman"/>
          <w:color w:val="auto"/>
          <w:spacing w:val="2"/>
          <w:sz w:val="28"/>
          <w:szCs w:val="28"/>
          <w:lang w:val="ky-KG" w:eastAsia="en-US" w:bidi="ar-SA"/>
        </w:rPr>
      </w:pPr>
    </w:p>
    <w:p w:rsidR="00C3629F" w:rsidRPr="004D1508" w:rsidRDefault="00C3629F" w:rsidP="00C3629F">
      <w:pPr>
        <w:widowControl/>
        <w:ind w:firstLine="708"/>
        <w:jc w:val="both"/>
        <w:rPr>
          <w:rFonts w:ascii="Times New Roman" w:eastAsia="Times New Roman" w:hAnsi="Times New Roman" w:cs="Times New Roman"/>
          <w:color w:val="auto"/>
          <w:spacing w:val="2"/>
          <w:sz w:val="28"/>
          <w:szCs w:val="28"/>
          <w:lang w:val="ky-KG" w:eastAsia="en-US" w:bidi="ar-SA"/>
        </w:rPr>
      </w:pPr>
      <w:r w:rsidRPr="004D1508">
        <w:rPr>
          <w:rFonts w:ascii="Times New Roman" w:eastAsia="Times New Roman" w:hAnsi="Times New Roman" w:cs="Times New Roman"/>
          <w:color w:val="auto"/>
          <w:spacing w:val="2"/>
          <w:sz w:val="28"/>
          <w:szCs w:val="28"/>
          <w:lang w:val="ky-KG" w:eastAsia="en-US" w:bidi="ar-SA"/>
        </w:rPr>
        <w:t xml:space="preserve">8.1. </w:t>
      </w:r>
      <w:r w:rsidR="00C2361B">
        <w:rPr>
          <w:rFonts w:ascii="Times New Roman" w:eastAsia="Times New Roman" w:hAnsi="Times New Roman" w:cs="Times New Roman"/>
          <w:color w:val="auto"/>
          <w:spacing w:val="2"/>
          <w:sz w:val="28"/>
          <w:szCs w:val="28"/>
          <w:lang w:val="ky-KG" w:eastAsia="en-US" w:bidi="ar-SA"/>
        </w:rPr>
        <w:t>Ушул Келишимге киргизилген каалагандай өзгөртүүлөр менен толуктоолор жаз</w:t>
      </w:r>
      <w:r w:rsidR="00D666C2">
        <w:rPr>
          <w:rFonts w:ascii="Times New Roman" w:eastAsia="Times New Roman" w:hAnsi="Times New Roman" w:cs="Times New Roman"/>
          <w:color w:val="auto"/>
          <w:spacing w:val="2"/>
          <w:sz w:val="28"/>
          <w:szCs w:val="28"/>
          <w:lang w:val="ky-KG" w:eastAsia="en-US" w:bidi="ar-SA"/>
        </w:rPr>
        <w:t xml:space="preserve">уу жүзүндө таризделип, </w:t>
      </w:r>
      <w:r w:rsidR="003857BA">
        <w:rPr>
          <w:rFonts w:ascii="Times New Roman" w:eastAsia="Times New Roman" w:hAnsi="Times New Roman" w:cs="Times New Roman"/>
          <w:color w:val="auto"/>
          <w:spacing w:val="2"/>
          <w:sz w:val="28"/>
          <w:szCs w:val="28"/>
          <w:lang w:val="ky-KG" w:eastAsia="en-US" w:bidi="ar-SA"/>
        </w:rPr>
        <w:t xml:space="preserve">аларга </w:t>
      </w:r>
      <w:r w:rsidR="00D666C2">
        <w:rPr>
          <w:rFonts w:ascii="Times New Roman" w:eastAsia="Times New Roman" w:hAnsi="Times New Roman" w:cs="Times New Roman"/>
          <w:color w:val="auto"/>
          <w:spacing w:val="2"/>
          <w:sz w:val="28"/>
          <w:szCs w:val="28"/>
          <w:lang w:val="ky-KG" w:eastAsia="en-US" w:bidi="ar-SA"/>
        </w:rPr>
        <w:t xml:space="preserve">Тараптардын ыйгарым укуктуу </w:t>
      </w:r>
      <w:r w:rsidR="003857BA">
        <w:rPr>
          <w:rFonts w:ascii="Times New Roman" w:eastAsia="Times New Roman" w:hAnsi="Times New Roman" w:cs="Times New Roman"/>
          <w:color w:val="auto"/>
          <w:spacing w:val="2"/>
          <w:sz w:val="28"/>
          <w:szCs w:val="28"/>
          <w:lang w:val="ky-KG" w:eastAsia="en-US" w:bidi="ar-SA"/>
        </w:rPr>
        <w:t xml:space="preserve">өкүлдөрү </w:t>
      </w:r>
      <w:r w:rsidR="00D666C2">
        <w:rPr>
          <w:rFonts w:ascii="Times New Roman" w:eastAsia="Times New Roman" w:hAnsi="Times New Roman" w:cs="Times New Roman"/>
          <w:color w:val="auto"/>
          <w:spacing w:val="2"/>
          <w:sz w:val="28"/>
          <w:szCs w:val="28"/>
          <w:lang w:val="ky-KG" w:eastAsia="en-US" w:bidi="ar-SA"/>
        </w:rPr>
        <w:t>кол ко</w:t>
      </w:r>
      <w:r w:rsidR="003857BA">
        <w:rPr>
          <w:rFonts w:ascii="Times New Roman" w:eastAsia="Times New Roman" w:hAnsi="Times New Roman" w:cs="Times New Roman"/>
          <w:color w:val="auto"/>
          <w:spacing w:val="2"/>
          <w:sz w:val="28"/>
          <w:szCs w:val="28"/>
          <w:lang w:val="ky-KG" w:eastAsia="en-US" w:bidi="ar-SA"/>
        </w:rPr>
        <w:t xml:space="preserve">йгон </w:t>
      </w:r>
      <w:r w:rsidR="00D666C2">
        <w:rPr>
          <w:rFonts w:ascii="Times New Roman" w:eastAsia="Times New Roman" w:hAnsi="Times New Roman" w:cs="Times New Roman"/>
          <w:color w:val="auto"/>
          <w:spacing w:val="2"/>
          <w:sz w:val="28"/>
          <w:szCs w:val="28"/>
          <w:lang w:val="ky-KG" w:eastAsia="en-US" w:bidi="ar-SA"/>
        </w:rPr>
        <w:t xml:space="preserve">учурда гана күчкө ээ болуп саналат. </w:t>
      </w:r>
    </w:p>
    <w:p w:rsidR="00C3629F" w:rsidRPr="00C2361B" w:rsidRDefault="00C3629F" w:rsidP="00C3629F">
      <w:pPr>
        <w:widowControl/>
        <w:ind w:firstLine="708"/>
        <w:jc w:val="both"/>
        <w:rPr>
          <w:rFonts w:ascii="Times New Roman" w:eastAsia="Times New Roman" w:hAnsi="Times New Roman" w:cs="Times New Roman"/>
          <w:color w:val="auto"/>
          <w:spacing w:val="2"/>
          <w:sz w:val="28"/>
          <w:szCs w:val="28"/>
          <w:lang w:val="ky-KG" w:eastAsia="en-US" w:bidi="ar-SA"/>
        </w:rPr>
      </w:pPr>
      <w:r w:rsidRPr="004D1508">
        <w:rPr>
          <w:rFonts w:ascii="Times New Roman" w:eastAsia="Times New Roman" w:hAnsi="Times New Roman" w:cs="Times New Roman"/>
          <w:color w:val="auto"/>
          <w:spacing w:val="2"/>
          <w:sz w:val="28"/>
          <w:szCs w:val="28"/>
          <w:lang w:val="ky-KG" w:eastAsia="en-US" w:bidi="ar-SA"/>
        </w:rPr>
        <w:t xml:space="preserve">8.2. </w:t>
      </w:r>
      <w:r w:rsidR="002A6E44">
        <w:rPr>
          <w:rFonts w:ascii="Times New Roman" w:eastAsia="Times New Roman" w:hAnsi="Times New Roman" w:cs="Times New Roman"/>
          <w:color w:val="auto"/>
          <w:spacing w:val="2"/>
          <w:sz w:val="28"/>
          <w:szCs w:val="28"/>
          <w:lang w:val="ky-KG" w:eastAsia="en-US" w:bidi="ar-SA"/>
        </w:rPr>
        <w:t xml:space="preserve">Ушул Келишимдеги Тарапты кайра уюштуруу, жоюу, аталышын өзгөртүү жөнүндө чечим кабыл алынган учурда </w:t>
      </w:r>
      <w:r w:rsidR="00C617AE">
        <w:rPr>
          <w:rFonts w:ascii="Times New Roman" w:eastAsia="Times New Roman" w:hAnsi="Times New Roman" w:cs="Times New Roman"/>
          <w:color w:val="auto"/>
          <w:spacing w:val="2"/>
          <w:sz w:val="28"/>
          <w:szCs w:val="28"/>
          <w:lang w:val="ky-KG" w:eastAsia="en-US" w:bidi="ar-SA"/>
        </w:rPr>
        <w:t xml:space="preserve">ушул Тарап бул туурасында экинчи Тарапка 30 (отуз) календарлык күндөн кеч эмес убакытта кабарлайт. Кайра уюштуруу же жоюлуу учурунда мындай чечим кабыл алган Тарап берки Тарапка укуктук мураскору жөнүндө кабарлап, Кыргыз Республикасынын жарандык мыйзамдарына ылайык </w:t>
      </w:r>
      <w:r w:rsidR="00C2361B">
        <w:rPr>
          <w:rFonts w:ascii="Times New Roman" w:eastAsia="Times New Roman" w:hAnsi="Times New Roman" w:cs="Times New Roman"/>
          <w:color w:val="auto"/>
          <w:spacing w:val="2"/>
          <w:sz w:val="28"/>
          <w:szCs w:val="28"/>
          <w:lang w:val="ky-KG" w:eastAsia="en-US" w:bidi="ar-SA"/>
        </w:rPr>
        <w:t xml:space="preserve">укуктук мураскоруна укуктар менен милдеттенмелерди өткөрүп берүү боюнча белгилүү бир иш-аракеттерди жасайт. </w:t>
      </w:r>
      <w:r w:rsidRPr="00C2361B">
        <w:rPr>
          <w:rFonts w:ascii="Times New Roman" w:eastAsia="Times New Roman" w:hAnsi="Times New Roman" w:cs="Times New Roman"/>
          <w:color w:val="auto"/>
          <w:spacing w:val="2"/>
          <w:sz w:val="28"/>
          <w:szCs w:val="28"/>
          <w:lang w:val="ky-KG" w:eastAsia="en-US" w:bidi="ar-SA"/>
        </w:rPr>
        <w:t xml:space="preserve"> </w:t>
      </w:r>
    </w:p>
    <w:p w:rsidR="00A724DA" w:rsidRPr="004D1508" w:rsidRDefault="00A724DA" w:rsidP="00C3629F">
      <w:pPr>
        <w:widowControl/>
        <w:ind w:firstLine="708"/>
        <w:jc w:val="both"/>
        <w:rPr>
          <w:rFonts w:ascii="Times New Roman" w:eastAsia="Times New Roman" w:hAnsi="Times New Roman" w:cs="Times New Roman"/>
          <w:color w:val="auto"/>
          <w:spacing w:val="2"/>
          <w:sz w:val="28"/>
          <w:szCs w:val="28"/>
          <w:lang w:val="ky-KG" w:eastAsia="en-US" w:bidi="ar-SA"/>
        </w:rPr>
      </w:pPr>
      <w:r w:rsidRPr="004D1508">
        <w:rPr>
          <w:rFonts w:ascii="Times New Roman" w:eastAsia="Times New Roman" w:hAnsi="Times New Roman" w:cs="Times New Roman"/>
          <w:color w:val="auto"/>
          <w:spacing w:val="2"/>
          <w:sz w:val="28"/>
          <w:szCs w:val="28"/>
          <w:lang w:val="ky-KG" w:eastAsia="en-US" w:bidi="ar-SA"/>
        </w:rPr>
        <w:t xml:space="preserve">8.3. </w:t>
      </w:r>
      <w:r w:rsidR="00F42BEF">
        <w:rPr>
          <w:rFonts w:ascii="Times New Roman" w:eastAsia="Times New Roman" w:hAnsi="Times New Roman" w:cs="Times New Roman"/>
          <w:color w:val="auto"/>
          <w:spacing w:val="2"/>
          <w:sz w:val="28"/>
          <w:szCs w:val="28"/>
          <w:lang w:val="ky-KG" w:eastAsia="en-US" w:bidi="ar-SA"/>
        </w:rPr>
        <w:t>Ушул Келишимди өзгөртүү зарылдыгы Т</w:t>
      </w:r>
      <w:r w:rsidR="00E50B2C">
        <w:rPr>
          <w:rFonts w:ascii="Times New Roman" w:eastAsia="Times New Roman" w:hAnsi="Times New Roman" w:cs="Times New Roman"/>
          <w:color w:val="auto"/>
          <w:spacing w:val="2"/>
          <w:sz w:val="28"/>
          <w:szCs w:val="28"/>
          <w:lang w:val="ky-KG" w:eastAsia="en-US" w:bidi="ar-SA"/>
        </w:rPr>
        <w:t>араптар</w:t>
      </w:r>
      <w:r w:rsidR="00A60DE6">
        <w:rPr>
          <w:rFonts w:ascii="Times New Roman" w:eastAsia="Times New Roman" w:hAnsi="Times New Roman" w:cs="Times New Roman"/>
          <w:color w:val="auto"/>
          <w:spacing w:val="2"/>
          <w:sz w:val="28"/>
          <w:szCs w:val="28"/>
          <w:lang w:val="ky-KG" w:eastAsia="en-US" w:bidi="ar-SA"/>
        </w:rPr>
        <w:t xml:space="preserve"> тарабынан жазуу жүзүндө </w:t>
      </w:r>
      <w:r w:rsidR="009D2D09">
        <w:rPr>
          <w:rFonts w:ascii="Times New Roman" w:eastAsia="Times New Roman" w:hAnsi="Times New Roman" w:cs="Times New Roman"/>
          <w:color w:val="auto"/>
          <w:spacing w:val="2"/>
          <w:sz w:val="28"/>
          <w:szCs w:val="28"/>
          <w:lang w:val="ky-KG" w:eastAsia="en-US" w:bidi="ar-SA"/>
        </w:rPr>
        <w:t>Ушул Келишимге Кошумча келишим түрүндө</w:t>
      </w:r>
      <w:r w:rsidR="00A60DE6">
        <w:rPr>
          <w:rFonts w:ascii="Times New Roman" w:eastAsia="Times New Roman" w:hAnsi="Times New Roman" w:cs="Times New Roman"/>
          <w:color w:val="auto"/>
          <w:spacing w:val="2"/>
          <w:sz w:val="28"/>
          <w:szCs w:val="28"/>
          <w:lang w:val="ky-KG" w:eastAsia="en-US" w:bidi="ar-SA"/>
        </w:rPr>
        <w:t xml:space="preserve"> </w:t>
      </w:r>
      <w:r w:rsidR="009D2D09">
        <w:rPr>
          <w:rFonts w:ascii="Times New Roman" w:eastAsia="Times New Roman" w:hAnsi="Times New Roman" w:cs="Times New Roman"/>
          <w:color w:val="auto"/>
          <w:spacing w:val="2"/>
          <w:sz w:val="28"/>
          <w:szCs w:val="28"/>
          <w:lang w:val="ky-KG" w:eastAsia="en-US" w:bidi="ar-SA"/>
        </w:rPr>
        <w:t xml:space="preserve">аткарылат. </w:t>
      </w:r>
    </w:p>
    <w:p w:rsidR="00A724DA" w:rsidRPr="004D1508" w:rsidRDefault="00A724DA" w:rsidP="00C3629F">
      <w:pPr>
        <w:widowControl/>
        <w:ind w:firstLine="708"/>
        <w:jc w:val="both"/>
        <w:rPr>
          <w:rFonts w:ascii="Times New Roman" w:eastAsia="Times New Roman" w:hAnsi="Times New Roman" w:cs="Times New Roman"/>
          <w:color w:val="auto"/>
          <w:spacing w:val="2"/>
          <w:sz w:val="28"/>
          <w:szCs w:val="28"/>
          <w:lang w:val="ky-KG" w:eastAsia="en-US" w:bidi="ar-SA"/>
        </w:rPr>
      </w:pPr>
      <w:r w:rsidRPr="004D1508">
        <w:rPr>
          <w:rFonts w:ascii="Times New Roman" w:eastAsia="Times New Roman" w:hAnsi="Times New Roman" w:cs="Times New Roman"/>
          <w:color w:val="auto"/>
          <w:spacing w:val="2"/>
          <w:sz w:val="28"/>
          <w:szCs w:val="28"/>
          <w:lang w:val="ky-KG" w:eastAsia="en-US" w:bidi="ar-SA"/>
        </w:rPr>
        <w:t xml:space="preserve">8.4. </w:t>
      </w:r>
      <w:r w:rsidR="00A27E5C">
        <w:rPr>
          <w:rFonts w:ascii="Times New Roman" w:eastAsia="Times New Roman" w:hAnsi="Times New Roman" w:cs="Times New Roman"/>
          <w:color w:val="auto"/>
          <w:spacing w:val="2"/>
          <w:sz w:val="28"/>
          <w:szCs w:val="28"/>
          <w:lang w:val="ky-KG" w:eastAsia="en-US" w:bidi="ar-SA"/>
        </w:rPr>
        <w:t xml:space="preserve">Тараптардын бардык өз ара каржылык милдеттенмелери </w:t>
      </w:r>
      <w:r w:rsidR="0009640D">
        <w:rPr>
          <w:rFonts w:ascii="Times New Roman" w:eastAsia="Times New Roman" w:hAnsi="Times New Roman" w:cs="Times New Roman"/>
          <w:color w:val="auto"/>
          <w:spacing w:val="2"/>
          <w:sz w:val="28"/>
          <w:szCs w:val="28"/>
          <w:lang w:val="ky-KG" w:eastAsia="en-US" w:bidi="ar-SA"/>
        </w:rPr>
        <w:t>ушул Келишим</w:t>
      </w:r>
      <w:r w:rsidR="00F42BEF">
        <w:rPr>
          <w:rFonts w:ascii="Times New Roman" w:eastAsia="Times New Roman" w:hAnsi="Times New Roman" w:cs="Times New Roman"/>
          <w:color w:val="auto"/>
          <w:spacing w:val="2"/>
          <w:sz w:val="28"/>
          <w:szCs w:val="28"/>
          <w:lang w:val="ky-KG" w:eastAsia="en-US" w:bidi="ar-SA"/>
        </w:rPr>
        <w:t xml:space="preserve">дин </w:t>
      </w:r>
      <w:r w:rsidR="0009640D">
        <w:rPr>
          <w:rFonts w:ascii="Times New Roman" w:eastAsia="Times New Roman" w:hAnsi="Times New Roman" w:cs="Times New Roman"/>
          <w:color w:val="auto"/>
          <w:spacing w:val="2"/>
          <w:sz w:val="28"/>
          <w:szCs w:val="28"/>
          <w:lang w:val="ky-KG" w:eastAsia="en-US" w:bidi="ar-SA"/>
        </w:rPr>
        <w:t>тиркемелер</w:t>
      </w:r>
      <w:r w:rsidR="00F42BEF">
        <w:rPr>
          <w:rFonts w:ascii="Times New Roman" w:eastAsia="Times New Roman" w:hAnsi="Times New Roman" w:cs="Times New Roman"/>
          <w:color w:val="auto"/>
          <w:spacing w:val="2"/>
          <w:sz w:val="28"/>
          <w:szCs w:val="28"/>
          <w:lang w:val="ky-KG" w:eastAsia="en-US" w:bidi="ar-SA"/>
        </w:rPr>
        <w:t>и</w:t>
      </w:r>
      <w:r w:rsidR="0009640D">
        <w:rPr>
          <w:rFonts w:ascii="Times New Roman" w:eastAsia="Times New Roman" w:hAnsi="Times New Roman" w:cs="Times New Roman"/>
          <w:color w:val="auto"/>
          <w:spacing w:val="2"/>
          <w:sz w:val="28"/>
          <w:szCs w:val="28"/>
          <w:lang w:val="ky-KG" w:eastAsia="en-US" w:bidi="ar-SA"/>
        </w:rPr>
        <w:t xml:space="preserve"> менен таризделет жана анын ажырагыс бөлүгү болуп саналышат. </w:t>
      </w:r>
    </w:p>
    <w:p w:rsidR="00C3629F" w:rsidRPr="004D1508" w:rsidRDefault="00EF61E9" w:rsidP="00C3629F">
      <w:pPr>
        <w:widowControl/>
        <w:ind w:firstLine="708"/>
        <w:jc w:val="both"/>
        <w:rPr>
          <w:rFonts w:ascii="Times New Roman" w:eastAsia="Times New Roman" w:hAnsi="Times New Roman" w:cs="Times New Roman"/>
          <w:color w:val="auto"/>
          <w:spacing w:val="2"/>
          <w:sz w:val="28"/>
          <w:szCs w:val="28"/>
          <w:lang w:val="ky-KG" w:eastAsia="en-US" w:bidi="ar-SA"/>
        </w:rPr>
      </w:pPr>
      <w:r w:rsidRPr="004D1508">
        <w:rPr>
          <w:rFonts w:ascii="Times New Roman" w:eastAsia="Times New Roman" w:hAnsi="Times New Roman" w:cs="Times New Roman"/>
          <w:color w:val="auto"/>
          <w:spacing w:val="2"/>
          <w:sz w:val="28"/>
          <w:szCs w:val="28"/>
          <w:lang w:val="ky-KG" w:eastAsia="en-US" w:bidi="ar-SA"/>
        </w:rPr>
        <w:lastRenderedPageBreak/>
        <w:t>8.3</w:t>
      </w:r>
      <w:r w:rsidR="00C3629F" w:rsidRPr="004D1508">
        <w:rPr>
          <w:rFonts w:ascii="Times New Roman" w:eastAsia="Times New Roman" w:hAnsi="Times New Roman" w:cs="Times New Roman"/>
          <w:color w:val="auto"/>
          <w:spacing w:val="2"/>
          <w:sz w:val="28"/>
          <w:szCs w:val="28"/>
          <w:lang w:val="ky-KG" w:eastAsia="en-US" w:bidi="ar-SA"/>
        </w:rPr>
        <w:t xml:space="preserve">. </w:t>
      </w:r>
      <w:r w:rsidR="00D930CD">
        <w:rPr>
          <w:rFonts w:ascii="Times New Roman" w:eastAsia="Times New Roman" w:hAnsi="Times New Roman" w:cs="Times New Roman"/>
          <w:color w:val="auto"/>
          <w:spacing w:val="2"/>
          <w:sz w:val="28"/>
          <w:szCs w:val="28"/>
          <w:lang w:val="ky-KG" w:eastAsia="en-US" w:bidi="ar-SA"/>
        </w:rPr>
        <w:t>Ушул Келишим бирдей юридикалык күчкө ээ болгон эки нускада түзүл</w:t>
      </w:r>
      <w:r w:rsidR="00A27E5C">
        <w:rPr>
          <w:rFonts w:ascii="Times New Roman" w:eastAsia="Times New Roman" w:hAnsi="Times New Roman" w:cs="Times New Roman"/>
          <w:color w:val="auto"/>
          <w:spacing w:val="2"/>
          <w:sz w:val="28"/>
          <w:szCs w:val="28"/>
          <w:lang w:val="ky-KG" w:eastAsia="en-US" w:bidi="ar-SA"/>
        </w:rPr>
        <w:t xml:space="preserve">дү, Тараптардын ар бири үчүн бирден нуска берилет. </w:t>
      </w:r>
    </w:p>
    <w:p w:rsidR="007C1A6C" w:rsidRPr="004D1508" w:rsidRDefault="007C1A6C" w:rsidP="007C1A6C">
      <w:pPr>
        <w:widowControl/>
        <w:jc w:val="center"/>
        <w:rPr>
          <w:rFonts w:ascii="Times New Roman" w:eastAsia="Calibri" w:hAnsi="Times New Roman" w:cs="Times New Roman"/>
          <w:b/>
          <w:color w:val="auto"/>
          <w:spacing w:val="2"/>
          <w:lang w:val="ky-KG" w:eastAsia="en-US" w:bidi="ar-SA"/>
        </w:rPr>
      </w:pPr>
    </w:p>
    <w:p w:rsidR="00EF61E9" w:rsidRPr="00A724DA" w:rsidRDefault="00C652B0" w:rsidP="00A724DA">
      <w:pPr>
        <w:pStyle w:val="a4"/>
        <w:widowControl/>
        <w:numPr>
          <w:ilvl w:val="0"/>
          <w:numId w:val="13"/>
        </w:numPr>
        <w:jc w:val="center"/>
        <w:rPr>
          <w:rFonts w:ascii="Times New Roman" w:eastAsia="Calibri" w:hAnsi="Times New Roman" w:cs="Times New Roman"/>
          <w:b/>
          <w:color w:val="auto"/>
          <w:spacing w:val="2"/>
          <w:sz w:val="28"/>
          <w:szCs w:val="28"/>
          <w:lang w:eastAsia="en-US" w:bidi="ar-SA"/>
        </w:rPr>
      </w:pPr>
      <w:r>
        <w:rPr>
          <w:rFonts w:ascii="Times New Roman" w:eastAsia="Calibri" w:hAnsi="Times New Roman" w:cs="Times New Roman"/>
          <w:b/>
          <w:color w:val="auto"/>
          <w:spacing w:val="2"/>
          <w:sz w:val="28"/>
          <w:szCs w:val="28"/>
          <w:lang w:val="ky-KG" w:eastAsia="en-US" w:bidi="ar-SA"/>
        </w:rPr>
        <w:t>Тараптардын р</w:t>
      </w:r>
      <w:r w:rsidR="007C1A6C" w:rsidRPr="00A724DA">
        <w:rPr>
          <w:rFonts w:ascii="Times New Roman" w:eastAsia="Calibri" w:hAnsi="Times New Roman" w:cs="Times New Roman"/>
          <w:b/>
          <w:color w:val="auto"/>
          <w:spacing w:val="2"/>
          <w:sz w:val="28"/>
          <w:szCs w:val="28"/>
          <w:lang w:eastAsia="en-US" w:bidi="ar-SA"/>
        </w:rPr>
        <w:t>еквизит</w:t>
      </w:r>
      <w:r>
        <w:rPr>
          <w:rFonts w:ascii="Times New Roman" w:eastAsia="Calibri" w:hAnsi="Times New Roman" w:cs="Times New Roman"/>
          <w:b/>
          <w:color w:val="auto"/>
          <w:spacing w:val="2"/>
          <w:sz w:val="28"/>
          <w:szCs w:val="28"/>
          <w:lang w:val="ky-KG" w:eastAsia="en-US" w:bidi="ar-SA"/>
        </w:rPr>
        <w:t>тери</w:t>
      </w:r>
    </w:p>
    <w:p w:rsidR="00E83D53" w:rsidRDefault="00E83D53" w:rsidP="00C652B0">
      <w:pPr>
        <w:pStyle w:val="Bodytext20"/>
        <w:tabs>
          <w:tab w:val="left" w:pos="0"/>
        </w:tabs>
        <w:ind w:left="5440" w:hanging="53"/>
        <w:rPr>
          <w:spacing w:val="2"/>
          <w:sz w:val="28"/>
          <w:szCs w:val="28"/>
          <w:lang w:val="ky-KG"/>
        </w:rPr>
      </w:pPr>
    </w:p>
    <w:p w:rsidR="00C652B0" w:rsidRPr="00A724DA" w:rsidRDefault="00C652B0" w:rsidP="00C652B0">
      <w:pPr>
        <w:pStyle w:val="Bodytext20"/>
        <w:tabs>
          <w:tab w:val="left" w:pos="0"/>
        </w:tabs>
        <w:ind w:left="5440" w:hanging="53"/>
        <w:rPr>
          <w:spacing w:val="2"/>
          <w:sz w:val="28"/>
          <w:szCs w:val="28"/>
          <w:lang w:val="ky-KG"/>
        </w:rPr>
      </w:pPr>
      <w:r>
        <w:rPr>
          <w:spacing w:val="2"/>
          <w:sz w:val="28"/>
          <w:szCs w:val="28"/>
          <w:lang w:val="ky-KG"/>
        </w:rPr>
        <w:t>“Түндүк” ведомстволор аралык электрондук иштешүү тутумундагы ведомстволор аралык маал</w:t>
      </w:r>
      <w:r w:rsidR="004F2831">
        <w:rPr>
          <w:spacing w:val="2"/>
          <w:sz w:val="28"/>
          <w:szCs w:val="28"/>
          <w:lang w:val="ky-KG"/>
        </w:rPr>
        <w:t>ымат алмашуу жөнүндө “Түндүк” В</w:t>
      </w:r>
      <w:r>
        <w:rPr>
          <w:spacing w:val="2"/>
          <w:sz w:val="28"/>
          <w:szCs w:val="28"/>
          <w:lang w:val="ky-KG"/>
        </w:rPr>
        <w:t>Э</w:t>
      </w:r>
      <w:r w:rsidR="00EB4663">
        <w:rPr>
          <w:spacing w:val="2"/>
          <w:sz w:val="28"/>
          <w:szCs w:val="28"/>
          <w:lang w:val="ky-KG"/>
        </w:rPr>
        <w:t>Ө</w:t>
      </w:r>
      <w:r>
        <w:rPr>
          <w:spacing w:val="2"/>
          <w:sz w:val="28"/>
          <w:szCs w:val="28"/>
          <w:lang w:val="ky-KG"/>
        </w:rPr>
        <w:t xml:space="preserve">Т катышуучуларынын ортосундагы типтүү </w:t>
      </w:r>
      <w:r w:rsidR="002A087E" w:rsidRPr="00A724DA">
        <w:rPr>
          <w:spacing w:val="2"/>
          <w:sz w:val="28"/>
          <w:szCs w:val="28"/>
          <w:lang w:val="ky-KG"/>
        </w:rPr>
        <w:t>SLA-</w:t>
      </w:r>
      <w:r>
        <w:rPr>
          <w:spacing w:val="2"/>
          <w:sz w:val="28"/>
          <w:szCs w:val="28"/>
          <w:lang w:val="ky-KG"/>
        </w:rPr>
        <w:t>келишимге 1-Тиркеме</w:t>
      </w:r>
    </w:p>
    <w:p w:rsidR="002A087E" w:rsidRPr="00A724DA" w:rsidRDefault="002A087E" w:rsidP="002A087E">
      <w:pPr>
        <w:pStyle w:val="Bodytext20"/>
        <w:shd w:val="clear" w:color="auto" w:fill="auto"/>
        <w:tabs>
          <w:tab w:val="left" w:pos="0"/>
        </w:tabs>
        <w:spacing w:line="240" w:lineRule="auto"/>
        <w:ind w:left="5440" w:hanging="53"/>
        <w:rPr>
          <w:spacing w:val="2"/>
          <w:sz w:val="28"/>
          <w:szCs w:val="28"/>
          <w:lang w:val="ky-KG"/>
        </w:rPr>
      </w:pPr>
    </w:p>
    <w:p w:rsidR="002A087E" w:rsidRPr="00A724DA" w:rsidRDefault="002A087E" w:rsidP="002A087E">
      <w:pPr>
        <w:pStyle w:val="Bodytext20"/>
        <w:shd w:val="clear" w:color="auto" w:fill="auto"/>
        <w:tabs>
          <w:tab w:val="left" w:pos="0"/>
        </w:tabs>
        <w:spacing w:line="240" w:lineRule="auto"/>
        <w:rPr>
          <w:spacing w:val="2"/>
          <w:sz w:val="28"/>
          <w:szCs w:val="28"/>
          <w:lang w:val="ky-KG"/>
        </w:rPr>
      </w:pPr>
    </w:p>
    <w:p w:rsidR="002A087E" w:rsidRPr="00A724DA" w:rsidRDefault="002A087E" w:rsidP="002A087E">
      <w:pPr>
        <w:pStyle w:val="Bodytext20"/>
        <w:shd w:val="clear" w:color="auto" w:fill="auto"/>
        <w:tabs>
          <w:tab w:val="left" w:pos="0"/>
        </w:tabs>
        <w:spacing w:line="240" w:lineRule="auto"/>
        <w:rPr>
          <w:spacing w:val="2"/>
          <w:sz w:val="28"/>
          <w:szCs w:val="28"/>
          <w:lang w:val="ky-KG"/>
        </w:rPr>
      </w:pPr>
    </w:p>
    <w:p w:rsidR="002A087E" w:rsidRPr="00A724DA" w:rsidRDefault="00515E89" w:rsidP="002A087E">
      <w:pPr>
        <w:pStyle w:val="Bodytext20"/>
        <w:shd w:val="clear" w:color="auto" w:fill="auto"/>
        <w:tabs>
          <w:tab w:val="left" w:pos="0"/>
        </w:tabs>
        <w:spacing w:line="240" w:lineRule="auto"/>
        <w:jc w:val="center"/>
        <w:rPr>
          <w:b/>
          <w:spacing w:val="2"/>
          <w:sz w:val="28"/>
          <w:szCs w:val="28"/>
          <w:lang w:val="ky-KG"/>
        </w:rPr>
      </w:pPr>
      <w:r>
        <w:rPr>
          <w:b/>
          <w:spacing w:val="2"/>
          <w:sz w:val="28"/>
          <w:szCs w:val="28"/>
          <w:lang w:val="ky-KG"/>
        </w:rPr>
        <w:t xml:space="preserve">Маалымат алмашуу үчүн техникалык шарттар </w:t>
      </w:r>
    </w:p>
    <w:p w:rsidR="002A087E" w:rsidRPr="00A724DA" w:rsidRDefault="002A087E" w:rsidP="002A087E">
      <w:pPr>
        <w:pStyle w:val="Bodytext20"/>
        <w:shd w:val="clear" w:color="auto" w:fill="auto"/>
        <w:tabs>
          <w:tab w:val="left" w:pos="0"/>
        </w:tabs>
        <w:spacing w:line="240" w:lineRule="auto"/>
        <w:jc w:val="center"/>
        <w:rPr>
          <w:b/>
          <w:spacing w:val="2"/>
          <w:sz w:val="28"/>
          <w:szCs w:val="28"/>
          <w:lang w:val="ky-KG"/>
        </w:rPr>
      </w:pPr>
    </w:p>
    <w:p w:rsidR="002A087E" w:rsidRPr="00A724DA" w:rsidRDefault="002A087E" w:rsidP="002A087E">
      <w:pPr>
        <w:pStyle w:val="Bodytext20"/>
        <w:shd w:val="clear" w:color="auto" w:fill="auto"/>
        <w:tabs>
          <w:tab w:val="left" w:pos="0"/>
        </w:tabs>
        <w:spacing w:line="240" w:lineRule="auto"/>
        <w:jc w:val="center"/>
        <w:rPr>
          <w:spacing w:val="2"/>
          <w:sz w:val="28"/>
          <w:szCs w:val="28"/>
          <w:lang w:val="ky-KG"/>
        </w:rPr>
      </w:pPr>
      <w:r w:rsidRPr="00A724DA">
        <w:rPr>
          <w:spacing w:val="2"/>
          <w:sz w:val="28"/>
          <w:szCs w:val="28"/>
          <w:lang w:val="ky-KG"/>
        </w:rPr>
        <w:t>(</w:t>
      </w:r>
      <w:r w:rsidR="00C652B0">
        <w:rPr>
          <w:spacing w:val="2"/>
          <w:sz w:val="28"/>
          <w:szCs w:val="28"/>
          <w:lang w:val="ky-KG"/>
        </w:rPr>
        <w:t>Тараптар эркин формада толтурушат</w:t>
      </w:r>
      <w:r w:rsidRPr="00A724DA">
        <w:rPr>
          <w:spacing w:val="2"/>
          <w:sz w:val="28"/>
          <w:szCs w:val="28"/>
          <w:lang w:val="ky-KG"/>
        </w:rPr>
        <w:t>)</w:t>
      </w:r>
    </w:p>
    <w:sectPr w:rsidR="002A087E" w:rsidRPr="00A724DA" w:rsidSect="00A73333">
      <w:pgSz w:w="11900" w:h="16840"/>
      <w:pgMar w:top="567" w:right="806" w:bottom="916" w:left="15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12" w:rsidRDefault="00F42112">
      <w:r>
        <w:separator/>
      </w:r>
    </w:p>
  </w:endnote>
  <w:endnote w:type="continuationSeparator" w:id="0">
    <w:p w:rsidR="00F42112" w:rsidRDefault="00F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12" w:rsidRDefault="00F42112"/>
  </w:footnote>
  <w:footnote w:type="continuationSeparator" w:id="0">
    <w:p w:rsidR="00F42112" w:rsidRDefault="00F4211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293"/>
    <w:multiLevelType w:val="multilevel"/>
    <w:tmpl w:val="EE2C99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869D0"/>
    <w:multiLevelType w:val="multilevel"/>
    <w:tmpl w:val="1ADCE3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556F2"/>
    <w:multiLevelType w:val="hybridMultilevel"/>
    <w:tmpl w:val="DB38AB02"/>
    <w:lvl w:ilvl="0" w:tplc="F36E47B8">
      <w:start w:val="7"/>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0B867A2"/>
    <w:multiLevelType w:val="multilevel"/>
    <w:tmpl w:val="ED8E1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D6436F"/>
    <w:multiLevelType w:val="multilevel"/>
    <w:tmpl w:val="7CCC38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E44194"/>
    <w:multiLevelType w:val="multilevel"/>
    <w:tmpl w:val="11C65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3440B"/>
    <w:multiLevelType w:val="hybridMultilevel"/>
    <w:tmpl w:val="C94C0EFE"/>
    <w:lvl w:ilvl="0" w:tplc="1446063E">
      <w:start w:val="5"/>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83558B4"/>
    <w:multiLevelType w:val="multilevel"/>
    <w:tmpl w:val="7E9E0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85909"/>
    <w:multiLevelType w:val="multilevel"/>
    <w:tmpl w:val="037AA40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FF1989"/>
    <w:multiLevelType w:val="multilevel"/>
    <w:tmpl w:val="853002D2"/>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A16660"/>
    <w:multiLevelType w:val="hybridMultilevel"/>
    <w:tmpl w:val="1384F126"/>
    <w:lvl w:ilvl="0" w:tplc="D45C4CE2">
      <w:start w:val="9"/>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15E2D69"/>
    <w:multiLevelType w:val="multilevel"/>
    <w:tmpl w:val="A626B19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26711F"/>
    <w:multiLevelType w:val="hybridMultilevel"/>
    <w:tmpl w:val="88EA0C48"/>
    <w:lvl w:ilvl="0" w:tplc="D480D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1"/>
  </w:num>
  <w:num w:numId="4">
    <w:abstractNumId w:val="9"/>
  </w:num>
  <w:num w:numId="5">
    <w:abstractNumId w:val="7"/>
  </w:num>
  <w:num w:numId="6">
    <w:abstractNumId w:val="3"/>
  </w:num>
  <w:num w:numId="7">
    <w:abstractNumId w:val="4"/>
  </w:num>
  <w:num w:numId="8">
    <w:abstractNumId w:val="11"/>
  </w:num>
  <w:num w:numId="9">
    <w:abstractNumId w:val="8"/>
  </w:num>
  <w:num w:numId="10">
    <w:abstractNumId w:val="12"/>
  </w:num>
  <w:num w:numId="11">
    <w:abstractNumId w:val="6"/>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ахат Жусумамбетова">
    <w15:presenceInfo w15:providerId="None" w15:userId="Рахат Жусумамбет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AF"/>
    <w:rsid w:val="00002C00"/>
    <w:rsid w:val="000059FF"/>
    <w:rsid w:val="0000773C"/>
    <w:rsid w:val="00011A6D"/>
    <w:rsid w:val="00021289"/>
    <w:rsid w:val="00021BED"/>
    <w:rsid w:val="000558D3"/>
    <w:rsid w:val="00066722"/>
    <w:rsid w:val="000715AA"/>
    <w:rsid w:val="0009640D"/>
    <w:rsid w:val="000A46A3"/>
    <w:rsid w:val="000A7389"/>
    <w:rsid w:val="000D354C"/>
    <w:rsid w:val="000E07EF"/>
    <w:rsid w:val="000F2C94"/>
    <w:rsid w:val="000F2D44"/>
    <w:rsid w:val="00101D70"/>
    <w:rsid w:val="001111D1"/>
    <w:rsid w:val="00111505"/>
    <w:rsid w:val="001239C5"/>
    <w:rsid w:val="00133EF0"/>
    <w:rsid w:val="00142898"/>
    <w:rsid w:val="001607E4"/>
    <w:rsid w:val="001725BB"/>
    <w:rsid w:val="00197217"/>
    <w:rsid w:val="001A246E"/>
    <w:rsid w:val="001A7AE6"/>
    <w:rsid w:val="001D3620"/>
    <w:rsid w:val="001E64BF"/>
    <w:rsid w:val="001E675F"/>
    <w:rsid w:val="002016CF"/>
    <w:rsid w:val="002026F8"/>
    <w:rsid w:val="00283090"/>
    <w:rsid w:val="002A087E"/>
    <w:rsid w:val="002A6E44"/>
    <w:rsid w:val="002B0DAF"/>
    <w:rsid w:val="002B1183"/>
    <w:rsid w:val="002B1615"/>
    <w:rsid w:val="002B6CDB"/>
    <w:rsid w:val="00315A4C"/>
    <w:rsid w:val="00315CFE"/>
    <w:rsid w:val="003613DE"/>
    <w:rsid w:val="00375DAF"/>
    <w:rsid w:val="003857BA"/>
    <w:rsid w:val="003C2772"/>
    <w:rsid w:val="00431547"/>
    <w:rsid w:val="00473582"/>
    <w:rsid w:val="00480230"/>
    <w:rsid w:val="004820EE"/>
    <w:rsid w:val="00484F82"/>
    <w:rsid w:val="00490834"/>
    <w:rsid w:val="00497BD1"/>
    <w:rsid w:val="004B6DD4"/>
    <w:rsid w:val="004D1508"/>
    <w:rsid w:val="004F0831"/>
    <w:rsid w:val="004F2831"/>
    <w:rsid w:val="00500A59"/>
    <w:rsid w:val="005057B4"/>
    <w:rsid w:val="00505830"/>
    <w:rsid w:val="00514A05"/>
    <w:rsid w:val="00515D32"/>
    <w:rsid w:val="00515E89"/>
    <w:rsid w:val="005377EC"/>
    <w:rsid w:val="0058722A"/>
    <w:rsid w:val="005C47F1"/>
    <w:rsid w:val="005C7911"/>
    <w:rsid w:val="005D528A"/>
    <w:rsid w:val="005E12DA"/>
    <w:rsid w:val="005E424D"/>
    <w:rsid w:val="00612B86"/>
    <w:rsid w:val="00617B64"/>
    <w:rsid w:val="00662BF9"/>
    <w:rsid w:val="006706B2"/>
    <w:rsid w:val="006A7885"/>
    <w:rsid w:val="006C1034"/>
    <w:rsid w:val="006D5C75"/>
    <w:rsid w:val="006F51E6"/>
    <w:rsid w:val="00710FCC"/>
    <w:rsid w:val="007341BE"/>
    <w:rsid w:val="0075165A"/>
    <w:rsid w:val="00763D30"/>
    <w:rsid w:val="00783DE1"/>
    <w:rsid w:val="007A156E"/>
    <w:rsid w:val="007C1A6C"/>
    <w:rsid w:val="007D1C12"/>
    <w:rsid w:val="007F6DD6"/>
    <w:rsid w:val="00800A5F"/>
    <w:rsid w:val="008202F6"/>
    <w:rsid w:val="00837685"/>
    <w:rsid w:val="008559CC"/>
    <w:rsid w:val="0085658A"/>
    <w:rsid w:val="00883E2D"/>
    <w:rsid w:val="008A7CD8"/>
    <w:rsid w:val="0090377A"/>
    <w:rsid w:val="00904482"/>
    <w:rsid w:val="00936805"/>
    <w:rsid w:val="00953497"/>
    <w:rsid w:val="00962E37"/>
    <w:rsid w:val="009658D4"/>
    <w:rsid w:val="00981B8E"/>
    <w:rsid w:val="009848A4"/>
    <w:rsid w:val="009A3AB4"/>
    <w:rsid w:val="009A4163"/>
    <w:rsid w:val="009D2D09"/>
    <w:rsid w:val="009D5360"/>
    <w:rsid w:val="009F5C09"/>
    <w:rsid w:val="00A1136B"/>
    <w:rsid w:val="00A25E6C"/>
    <w:rsid w:val="00A27E5C"/>
    <w:rsid w:val="00A32076"/>
    <w:rsid w:val="00A4079D"/>
    <w:rsid w:val="00A51044"/>
    <w:rsid w:val="00A538DE"/>
    <w:rsid w:val="00A60DE6"/>
    <w:rsid w:val="00A724DA"/>
    <w:rsid w:val="00A73333"/>
    <w:rsid w:val="00AB252E"/>
    <w:rsid w:val="00AC5636"/>
    <w:rsid w:val="00AC6888"/>
    <w:rsid w:val="00AD17F8"/>
    <w:rsid w:val="00AE2DEF"/>
    <w:rsid w:val="00B115E2"/>
    <w:rsid w:val="00B35596"/>
    <w:rsid w:val="00B36CDB"/>
    <w:rsid w:val="00B53B9A"/>
    <w:rsid w:val="00B61246"/>
    <w:rsid w:val="00B66929"/>
    <w:rsid w:val="00B91587"/>
    <w:rsid w:val="00BA478B"/>
    <w:rsid w:val="00BC5E86"/>
    <w:rsid w:val="00BD1C7B"/>
    <w:rsid w:val="00BD4D73"/>
    <w:rsid w:val="00BE159C"/>
    <w:rsid w:val="00BE4111"/>
    <w:rsid w:val="00BE4580"/>
    <w:rsid w:val="00BF104E"/>
    <w:rsid w:val="00BF5050"/>
    <w:rsid w:val="00BF64D7"/>
    <w:rsid w:val="00BF733A"/>
    <w:rsid w:val="00C04A7C"/>
    <w:rsid w:val="00C2314A"/>
    <w:rsid w:val="00C2361B"/>
    <w:rsid w:val="00C266DC"/>
    <w:rsid w:val="00C3354C"/>
    <w:rsid w:val="00C3629F"/>
    <w:rsid w:val="00C54DB2"/>
    <w:rsid w:val="00C55438"/>
    <w:rsid w:val="00C617AE"/>
    <w:rsid w:val="00C652B0"/>
    <w:rsid w:val="00C65929"/>
    <w:rsid w:val="00C75622"/>
    <w:rsid w:val="00D100D3"/>
    <w:rsid w:val="00D1480E"/>
    <w:rsid w:val="00D15FE6"/>
    <w:rsid w:val="00D666C2"/>
    <w:rsid w:val="00D74487"/>
    <w:rsid w:val="00D930CD"/>
    <w:rsid w:val="00D975A3"/>
    <w:rsid w:val="00DA186E"/>
    <w:rsid w:val="00DC4560"/>
    <w:rsid w:val="00DD311E"/>
    <w:rsid w:val="00DE067C"/>
    <w:rsid w:val="00DE09CB"/>
    <w:rsid w:val="00DE417C"/>
    <w:rsid w:val="00E00220"/>
    <w:rsid w:val="00E26376"/>
    <w:rsid w:val="00E35B8C"/>
    <w:rsid w:val="00E50B2C"/>
    <w:rsid w:val="00E57E09"/>
    <w:rsid w:val="00E81866"/>
    <w:rsid w:val="00E83D53"/>
    <w:rsid w:val="00EB4663"/>
    <w:rsid w:val="00EC370A"/>
    <w:rsid w:val="00EC5CC8"/>
    <w:rsid w:val="00EC7D23"/>
    <w:rsid w:val="00EF0099"/>
    <w:rsid w:val="00EF61E9"/>
    <w:rsid w:val="00EF64F3"/>
    <w:rsid w:val="00F040EF"/>
    <w:rsid w:val="00F22BEB"/>
    <w:rsid w:val="00F24CFD"/>
    <w:rsid w:val="00F26E0E"/>
    <w:rsid w:val="00F41BC6"/>
    <w:rsid w:val="00F42112"/>
    <w:rsid w:val="00F42BEF"/>
    <w:rsid w:val="00FB162B"/>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52046-4F00-4F51-A034-A2432A93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u w:val="none"/>
    </w:rPr>
  </w:style>
  <w:style w:type="character" w:customStyle="1" w:styleId="PicturecaptionExact0">
    <w:name w:val="Picture caption Exact"/>
    <w:basedOn w:val="Picturecaption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4">
    <w:name w:val="Body text (4)_"/>
    <w:basedOn w:val="a0"/>
    <w:link w:val="Bodytext40"/>
    <w:rPr>
      <w:rFonts w:ascii="Sylfaen" w:eastAsia="Sylfaen" w:hAnsi="Sylfaen" w:cs="Sylfaen"/>
      <w:b w:val="0"/>
      <w:bCs w:val="0"/>
      <w:i w:val="0"/>
      <w:iCs w:val="0"/>
      <w:smallCaps w:val="0"/>
      <w:strike w:val="0"/>
      <w:spacing w:val="0"/>
      <w:sz w:val="11"/>
      <w:szCs w:val="11"/>
      <w:u w:val="none"/>
      <w:lang w:val="en-US" w:eastAsia="en-US" w:bidi="en-US"/>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11"/>
      <w:szCs w:val="11"/>
      <w:u w:val="none"/>
      <w:lang w:val="en-US" w:eastAsia="en-US" w:bidi="en-US"/>
    </w:rPr>
  </w:style>
  <w:style w:type="character" w:customStyle="1" w:styleId="Bodytext4Garamond18ptBoldItalic">
    <w:name w:val="Body text (4) + Garamond;18 pt;Bold;Italic"/>
    <w:basedOn w:val="Bodytext4"/>
    <w:rPr>
      <w:rFonts w:ascii="Garamond" w:eastAsia="Garamond" w:hAnsi="Garamond" w:cs="Garamond"/>
      <w:b/>
      <w:bCs/>
      <w:i/>
      <w:iCs/>
      <w:smallCaps w:val="0"/>
      <w:strike w:val="0"/>
      <w:color w:val="000000"/>
      <w:spacing w:val="0"/>
      <w:w w:val="100"/>
      <w:position w:val="0"/>
      <w:sz w:val="36"/>
      <w:szCs w:val="36"/>
      <w:u w:val="none"/>
      <w:lang w:val="en-US" w:eastAsia="en-US" w:bidi="en-US"/>
    </w:rPr>
  </w:style>
  <w:style w:type="character" w:customStyle="1" w:styleId="Bodytext44ptItalic">
    <w:name w:val="Body text (4) + 4 pt;Italic"/>
    <w:basedOn w:val="Bodytext4"/>
    <w:rPr>
      <w:rFonts w:ascii="Sylfaen" w:eastAsia="Sylfaen" w:hAnsi="Sylfaen" w:cs="Sylfaen"/>
      <w:b w:val="0"/>
      <w:bCs w:val="0"/>
      <w:i/>
      <w:iCs/>
      <w:smallCaps w:val="0"/>
      <w:strike w:val="0"/>
      <w:color w:val="000000"/>
      <w:spacing w:val="0"/>
      <w:w w:val="100"/>
      <w:position w:val="0"/>
      <w:sz w:val="8"/>
      <w:szCs w:val="8"/>
      <w:u w:val="none"/>
      <w:lang w:val="ru-RU" w:eastAsia="ru-RU" w:bidi="ru-RU"/>
    </w:rPr>
  </w:style>
  <w:style w:type="character" w:customStyle="1" w:styleId="Bodytext42">
    <w:name w:val="Body text (4)"/>
    <w:basedOn w:val="Bodytext4"/>
    <w:rPr>
      <w:rFonts w:ascii="Sylfaen" w:eastAsia="Sylfaen" w:hAnsi="Sylfaen" w:cs="Sylfaen"/>
      <w:b w:val="0"/>
      <w:bCs w:val="0"/>
      <w:i w:val="0"/>
      <w:iCs w:val="0"/>
      <w:smallCaps w:val="0"/>
      <w:strike w:val="0"/>
      <w:color w:val="000000"/>
      <w:spacing w:val="0"/>
      <w:w w:val="100"/>
      <w:position w:val="0"/>
      <w:sz w:val="11"/>
      <w:szCs w:val="11"/>
      <w:u w:val="none"/>
      <w:lang w:val="en-US" w:eastAsia="en-US" w:bidi="en-US"/>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u w:val="none"/>
      <w:lang w:val="en-US" w:eastAsia="en-US" w:bidi="en-US"/>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3">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5ptItalic">
    <w:name w:val="Body text (2) + 15 pt;Italic"/>
    <w:basedOn w:val="Bodytext2"/>
    <w:rPr>
      <w:rFonts w:ascii="Times New Roman" w:eastAsia="Times New Roman" w:hAnsi="Times New Roman" w:cs="Times New Roman"/>
      <w:b w:val="0"/>
      <w:bCs w:val="0"/>
      <w:i/>
      <w:iCs/>
      <w:smallCaps w:val="0"/>
      <w:strike w:val="0"/>
      <w:color w:val="000000"/>
      <w:spacing w:val="0"/>
      <w:w w:val="100"/>
      <w:position w:val="0"/>
      <w:sz w:val="30"/>
      <w:szCs w:val="30"/>
      <w:u w:val="singl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Picturecaption">
    <w:name w:val="Picture caption"/>
    <w:basedOn w:val="a"/>
    <w:link w:val="PicturecaptionExact"/>
    <w:pPr>
      <w:shd w:val="clear" w:color="auto" w:fill="FFFFFF"/>
      <w:spacing w:line="322" w:lineRule="exact"/>
      <w:jc w:val="both"/>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317" w:lineRule="exact"/>
      <w:ind w:firstLine="460"/>
      <w:jc w:val="both"/>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before="600" w:after="420" w:line="0" w:lineRule="atLeast"/>
      <w:jc w:val="center"/>
      <w:outlineLvl w:val="0"/>
    </w:pPr>
    <w:rPr>
      <w:rFonts w:ascii="Times New Roman" w:eastAsia="Times New Roman" w:hAnsi="Times New Roman" w:cs="Times New Roman"/>
      <w:b/>
      <w:bCs/>
    </w:rPr>
  </w:style>
  <w:style w:type="paragraph" w:customStyle="1" w:styleId="Bodytext30">
    <w:name w:val="Body text (3)"/>
    <w:basedOn w:val="a"/>
    <w:link w:val="Bodytext3"/>
    <w:pPr>
      <w:shd w:val="clear" w:color="auto" w:fill="FFFFFF"/>
      <w:spacing w:after="120" w:line="322" w:lineRule="exact"/>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before="120" w:line="0" w:lineRule="atLeast"/>
      <w:jc w:val="both"/>
    </w:pPr>
    <w:rPr>
      <w:rFonts w:ascii="Sylfaen" w:eastAsia="Sylfaen" w:hAnsi="Sylfaen" w:cs="Sylfaen"/>
      <w:sz w:val="11"/>
      <w:szCs w:val="11"/>
      <w:lang w:val="en-US" w:eastAsia="en-US" w:bidi="en-US"/>
    </w:rPr>
  </w:style>
  <w:style w:type="paragraph" w:customStyle="1" w:styleId="Heading120">
    <w:name w:val="Heading #1 (2)"/>
    <w:basedOn w:val="a"/>
    <w:link w:val="Heading12"/>
    <w:pPr>
      <w:shd w:val="clear" w:color="auto" w:fill="FFFFFF"/>
      <w:spacing w:before="120" w:line="0" w:lineRule="atLeast"/>
      <w:jc w:val="both"/>
      <w:outlineLvl w:val="0"/>
    </w:pPr>
    <w:rPr>
      <w:rFonts w:ascii="Times New Roman" w:eastAsia="Times New Roman" w:hAnsi="Times New Roman" w:cs="Times New Roman"/>
      <w:b/>
      <w:bCs/>
      <w:lang w:val="en-US" w:eastAsia="en-US" w:bidi="en-US"/>
    </w:rPr>
  </w:style>
  <w:style w:type="paragraph" w:styleId="a4">
    <w:name w:val="List Paragraph"/>
    <w:basedOn w:val="a"/>
    <w:uiPriority w:val="34"/>
    <w:qFormat/>
    <w:rsid w:val="007C1A6C"/>
    <w:pPr>
      <w:ind w:left="720"/>
      <w:contextualSpacing/>
    </w:pPr>
  </w:style>
  <w:style w:type="paragraph" w:styleId="a5">
    <w:name w:val="Balloon Text"/>
    <w:basedOn w:val="a"/>
    <w:link w:val="a6"/>
    <w:uiPriority w:val="99"/>
    <w:semiHidden/>
    <w:unhideWhenUsed/>
    <w:rsid w:val="00EC7D23"/>
    <w:rPr>
      <w:rFonts w:ascii="Segoe UI" w:hAnsi="Segoe UI" w:cs="Segoe UI"/>
      <w:sz w:val="18"/>
      <w:szCs w:val="18"/>
    </w:rPr>
  </w:style>
  <w:style w:type="character" w:customStyle="1" w:styleId="a6">
    <w:name w:val="Текст выноски Знак"/>
    <w:basedOn w:val="a0"/>
    <w:link w:val="a5"/>
    <w:uiPriority w:val="99"/>
    <w:semiHidden/>
    <w:rsid w:val="00EC7D23"/>
    <w:rPr>
      <w:rFonts w:ascii="Segoe UI" w:hAnsi="Segoe UI" w:cs="Segoe UI"/>
      <w:color w:val="000000"/>
      <w:sz w:val="18"/>
      <w:szCs w:val="18"/>
    </w:rPr>
  </w:style>
  <w:style w:type="paragraph" w:styleId="a7">
    <w:name w:val="header"/>
    <w:basedOn w:val="a"/>
    <w:link w:val="a8"/>
    <w:uiPriority w:val="99"/>
    <w:unhideWhenUsed/>
    <w:rsid w:val="00A73333"/>
    <w:pPr>
      <w:tabs>
        <w:tab w:val="center" w:pos="4677"/>
        <w:tab w:val="right" w:pos="9355"/>
      </w:tabs>
    </w:pPr>
  </w:style>
  <w:style w:type="character" w:customStyle="1" w:styleId="a8">
    <w:name w:val="Верхний колонтитул Знак"/>
    <w:basedOn w:val="a0"/>
    <w:link w:val="a7"/>
    <w:uiPriority w:val="99"/>
    <w:rsid w:val="00A73333"/>
    <w:rPr>
      <w:color w:val="000000"/>
    </w:rPr>
  </w:style>
  <w:style w:type="paragraph" w:styleId="a9">
    <w:name w:val="footer"/>
    <w:basedOn w:val="a"/>
    <w:link w:val="aa"/>
    <w:uiPriority w:val="99"/>
    <w:unhideWhenUsed/>
    <w:rsid w:val="00A73333"/>
    <w:pPr>
      <w:tabs>
        <w:tab w:val="center" w:pos="4677"/>
        <w:tab w:val="right" w:pos="9355"/>
      </w:tabs>
    </w:pPr>
  </w:style>
  <w:style w:type="character" w:customStyle="1" w:styleId="aa">
    <w:name w:val="Нижний колонтитул Знак"/>
    <w:basedOn w:val="a0"/>
    <w:link w:val="a9"/>
    <w:uiPriority w:val="99"/>
    <w:rsid w:val="00A733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Клии Омельченко</dc:creator>
  <cp:lastModifiedBy>Кайрат Ажикеев</cp:lastModifiedBy>
  <cp:revision>2</cp:revision>
  <cp:lastPrinted>2019-10-30T12:02:00Z</cp:lastPrinted>
  <dcterms:created xsi:type="dcterms:W3CDTF">2020-06-03T04:41:00Z</dcterms:created>
  <dcterms:modified xsi:type="dcterms:W3CDTF">2020-06-03T04:41:00Z</dcterms:modified>
</cp:coreProperties>
</file>